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A9EF2" w14:textId="77777777" w:rsidR="00F166F5" w:rsidRDefault="00D922A4">
      <w:pPr>
        <w:rPr>
          <w:b/>
          <w:bCs/>
          <w:highlight w:val="yellow"/>
        </w:rPr>
      </w:pPr>
      <w:bookmarkStart w:id="0" w:name="LASTCURSORPOSITION"/>
      <w:bookmarkStart w:id="1" w:name="_Hlk140830047"/>
      <w:bookmarkEnd w:id="0"/>
      <w:r>
        <w:rPr>
          <w:b/>
          <w:bCs/>
          <w:highlight w:val="yellow"/>
        </w:rPr>
        <w:t>ANCIENT MONUMENT - OWNER'S CONSENT LETTER - AWARD STAGE</w:t>
      </w:r>
    </w:p>
    <w:p w14:paraId="7A0A9EF3" w14:textId="77777777" w:rsidR="00F166F5" w:rsidRDefault="00D922A4">
      <w:pPr>
        <w:rPr>
          <w:b/>
          <w:bCs/>
        </w:rPr>
      </w:pPr>
      <w:r>
        <w:rPr>
          <w:b/>
          <w:bCs/>
          <w:highlight w:val="yellow"/>
        </w:rPr>
        <w:t>[TO BE TYPED ON THE LETTERHEAD/SIGNED BY THE LEGAL OWNER]</w:t>
      </w:r>
    </w:p>
    <w:p w14:paraId="7A0A9EF4" w14:textId="77777777" w:rsidR="00F166F5" w:rsidRDefault="00F166F5">
      <w:pPr>
        <w:rPr>
          <w:b/>
          <w:bCs/>
        </w:rPr>
      </w:pPr>
    </w:p>
    <w:p w14:paraId="7A0A9EF5" w14:textId="77777777" w:rsidR="00F166F5" w:rsidRDefault="00D922A4">
      <w:pPr>
        <w:rPr>
          <w:b/>
          <w:bCs/>
          <w:highlight w:val="yellow"/>
        </w:rPr>
      </w:pPr>
      <w:r>
        <w:rPr>
          <w:b/>
          <w:bCs/>
          <w:highlight w:val="yellow"/>
        </w:rPr>
        <w:t xml:space="preserve">[DATE] </w:t>
      </w:r>
    </w:p>
    <w:p w14:paraId="7A0A9EF6" w14:textId="77777777" w:rsidR="00F166F5" w:rsidRDefault="00F166F5">
      <w:pPr>
        <w:rPr>
          <w:b/>
          <w:bCs/>
          <w:highlight w:val="yellow"/>
        </w:rPr>
      </w:pPr>
    </w:p>
    <w:p w14:paraId="7A0A9EF7" w14:textId="77777777" w:rsidR="00F166F5" w:rsidRDefault="00F166F5">
      <w:pPr>
        <w:rPr>
          <w:b/>
          <w:bCs/>
          <w:highlight w:val="yellow"/>
        </w:rPr>
      </w:pPr>
    </w:p>
    <w:p w14:paraId="7A0A9EF8" w14:textId="77777777" w:rsidR="00F166F5" w:rsidRDefault="00D922A4">
      <w:pPr>
        <w:rPr>
          <w:b/>
          <w:bCs/>
        </w:rPr>
      </w:pPr>
      <w:r>
        <w:rPr>
          <w:b/>
          <w:bCs/>
          <w:highlight w:val="yellow"/>
        </w:rPr>
        <w:t>[REF]</w:t>
      </w:r>
    </w:p>
    <w:p w14:paraId="7A0A9EF9" w14:textId="77777777" w:rsidR="00F166F5" w:rsidRDefault="00D922A4">
      <w:r>
        <w:fldChar w:fldCharType="begin"/>
      </w:r>
      <w:r>
        <w:instrText xml:space="preserve"> DOCVARIABLE "ASSOCREF" \* MERGEFORMAT </w:instrText>
      </w:r>
      <w:r>
        <w:fldChar w:fldCharType="separate"/>
      </w:r>
      <w:r>
        <w:t xml:space="preserve"> </w:t>
      </w:r>
      <w:r>
        <w:fldChar w:fldCharType="end"/>
      </w:r>
    </w:p>
    <w:p w14:paraId="7A0A9EFA" w14:textId="77777777" w:rsidR="00F166F5" w:rsidRDefault="00F166F5"/>
    <w:tbl>
      <w:tblPr>
        <w:tblW w:w="0" w:type="auto"/>
        <w:tblLayout w:type="fixed"/>
        <w:tblLook w:val="0000" w:firstRow="0" w:lastRow="0" w:firstColumn="0" w:lastColumn="0" w:noHBand="0" w:noVBand="0"/>
      </w:tblPr>
      <w:tblGrid>
        <w:gridCol w:w="5353"/>
        <w:gridCol w:w="3969"/>
      </w:tblGrid>
      <w:tr w:rsidR="00F166F5" w14:paraId="7A0A9F03" w14:textId="77777777">
        <w:trPr>
          <w:trHeight w:val="1440"/>
        </w:trPr>
        <w:tc>
          <w:tcPr>
            <w:tcW w:w="5353" w:type="dxa"/>
            <w:shd w:val="clear" w:color="auto" w:fill="auto"/>
          </w:tcPr>
          <w:p w14:paraId="7A0A9EFB" w14:textId="77777777" w:rsidR="00F166F5" w:rsidRDefault="00D922A4">
            <w:pPr>
              <w:overflowPunct w:val="0"/>
              <w:autoSpaceDE w:val="0"/>
              <w:autoSpaceDN w:val="0"/>
              <w:adjustRightInd w:val="0"/>
            </w:pPr>
            <w:r>
              <w:t xml:space="preserve">Historic Environment Scotland </w:t>
            </w:r>
          </w:p>
          <w:p w14:paraId="7A0A9EFC" w14:textId="77777777" w:rsidR="00F166F5" w:rsidRDefault="00D922A4">
            <w:pPr>
              <w:overflowPunct w:val="0"/>
              <w:autoSpaceDE w:val="0"/>
              <w:autoSpaceDN w:val="0"/>
              <w:adjustRightInd w:val="0"/>
            </w:pPr>
            <w:r>
              <w:t>Longmore House</w:t>
            </w:r>
          </w:p>
          <w:p w14:paraId="7A0A9EFD" w14:textId="77777777" w:rsidR="00F166F5" w:rsidRDefault="00D922A4">
            <w:pPr>
              <w:overflowPunct w:val="0"/>
              <w:autoSpaceDE w:val="0"/>
              <w:autoSpaceDN w:val="0"/>
              <w:adjustRightInd w:val="0"/>
            </w:pPr>
            <w:r>
              <w:t xml:space="preserve">Salisbury Place </w:t>
            </w:r>
          </w:p>
          <w:p w14:paraId="7A0A9EFE" w14:textId="77777777" w:rsidR="00F166F5" w:rsidRDefault="00D922A4">
            <w:pPr>
              <w:overflowPunct w:val="0"/>
              <w:autoSpaceDE w:val="0"/>
              <w:autoSpaceDN w:val="0"/>
              <w:adjustRightInd w:val="0"/>
            </w:pPr>
            <w:r>
              <w:t>Edinburgh</w:t>
            </w:r>
          </w:p>
          <w:p w14:paraId="7A0A9EFF" w14:textId="77777777" w:rsidR="00F166F5" w:rsidRDefault="00D922A4">
            <w:pPr>
              <w:overflowPunct w:val="0"/>
              <w:autoSpaceDE w:val="0"/>
              <w:autoSpaceDN w:val="0"/>
              <w:adjustRightInd w:val="0"/>
              <w:rPr>
                <w:b/>
                <w:bCs/>
              </w:rPr>
            </w:pPr>
            <w:r>
              <w:t>EH9 1SH</w:t>
            </w:r>
          </w:p>
          <w:p w14:paraId="7A0A9F00" w14:textId="77777777" w:rsidR="00F166F5" w:rsidRDefault="00F166F5">
            <w:pPr>
              <w:overflowPunct w:val="0"/>
              <w:autoSpaceDE w:val="0"/>
              <w:autoSpaceDN w:val="0"/>
              <w:adjustRightInd w:val="0"/>
              <w:rPr>
                <w:b/>
                <w:bCs/>
              </w:rPr>
            </w:pPr>
          </w:p>
          <w:p w14:paraId="7A0A9F01" w14:textId="77777777" w:rsidR="00F166F5" w:rsidRDefault="00F166F5">
            <w:pPr>
              <w:overflowPunct w:val="0"/>
              <w:autoSpaceDE w:val="0"/>
              <w:autoSpaceDN w:val="0"/>
              <w:adjustRightInd w:val="0"/>
              <w:rPr>
                <w:b/>
                <w:bCs/>
              </w:rPr>
            </w:pPr>
          </w:p>
        </w:tc>
        <w:tc>
          <w:tcPr>
            <w:tcW w:w="3969" w:type="dxa"/>
            <w:shd w:val="clear" w:color="auto" w:fill="auto"/>
          </w:tcPr>
          <w:p w14:paraId="7A0A9F02" w14:textId="77777777" w:rsidR="00F166F5" w:rsidRDefault="00F166F5">
            <w:pPr>
              <w:overflowPunct w:val="0"/>
              <w:autoSpaceDE w:val="0"/>
              <w:autoSpaceDN w:val="0"/>
              <w:adjustRightInd w:val="0"/>
              <w:jc w:val="right"/>
              <w:rPr>
                <w:sz w:val="14"/>
                <w:szCs w:val="14"/>
              </w:rPr>
            </w:pPr>
          </w:p>
        </w:tc>
      </w:tr>
    </w:tbl>
    <w:p w14:paraId="7A0A9F04" w14:textId="77777777" w:rsidR="00F166F5" w:rsidRDefault="00F166F5"/>
    <w:p w14:paraId="7A0A9F05" w14:textId="77777777" w:rsidR="00F166F5" w:rsidRDefault="00F166F5"/>
    <w:p w14:paraId="7A0A9F06" w14:textId="77777777" w:rsidR="00F166F5" w:rsidRDefault="00F166F5"/>
    <w:p w14:paraId="7A0A9F07" w14:textId="77777777" w:rsidR="00F166F5" w:rsidRDefault="00F166F5"/>
    <w:p w14:paraId="7A0A9F08" w14:textId="77777777" w:rsidR="00F166F5" w:rsidRDefault="00F166F5"/>
    <w:p w14:paraId="7A0A9F09" w14:textId="77777777" w:rsidR="00F166F5" w:rsidRDefault="00D922A4">
      <w:pPr>
        <w:pStyle w:val="BodyText"/>
      </w:pPr>
      <w:r>
        <w:t xml:space="preserve">Dear </w:t>
      </w:r>
      <w:r>
        <w:fldChar w:fldCharType="begin"/>
      </w:r>
      <w:r>
        <w:instrText xml:space="preserve"> DOCVARIABLE "ASSOCSALUT" \* MERGEFORMAT </w:instrText>
      </w:r>
      <w:r>
        <w:fldChar w:fldCharType="separate"/>
      </w:r>
      <w:r>
        <w:t>Sirs</w:t>
      </w:r>
      <w:r>
        <w:fldChar w:fldCharType="end"/>
      </w:r>
    </w:p>
    <w:p w14:paraId="7A0A9F0A" w14:textId="77777777" w:rsidR="00F166F5" w:rsidRDefault="00D922A4">
      <w:pPr>
        <w:pStyle w:val="Title-LftBl"/>
        <w:spacing w:after="0"/>
        <w:jc w:val="left"/>
      </w:pPr>
      <w:r>
        <w:rPr>
          <w:highlight w:val="yellow"/>
        </w:rPr>
        <w:t>[Insert name and address of Ancient Monument]</w:t>
      </w:r>
      <w:r>
        <w:t xml:space="preserve"> ("Ancient Monument")</w:t>
      </w:r>
    </w:p>
    <w:p w14:paraId="7A0A9F0B" w14:textId="77777777" w:rsidR="00F166F5" w:rsidRDefault="00F166F5"/>
    <w:p w14:paraId="7A0A9F0C" w14:textId="77777777" w:rsidR="00F166F5" w:rsidRDefault="00D922A4">
      <w:r>
        <w:t xml:space="preserve">I/We confirm that I/we are the owners of the Ancient Monument and that we have been approached by </w:t>
      </w:r>
      <w:r>
        <w:rPr>
          <w:b/>
          <w:bCs/>
          <w:highlight w:val="yellow"/>
        </w:rPr>
        <w:t>[insert name of the Grantee]</w:t>
      </w:r>
      <w:r>
        <w:t xml:space="preserve"> (</w:t>
      </w:r>
      <w:r>
        <w:rPr>
          <w:b/>
          <w:bCs/>
        </w:rPr>
        <w:t>"the Grantee"</w:t>
      </w:r>
      <w:r>
        <w:t>) in relation to their application to you for grant funding to carry out a scheme of repair to the Ancient Monument</w:t>
      </w:r>
      <w:r>
        <w:t xml:space="preserve"> (the </w:t>
      </w:r>
      <w:r>
        <w:rPr>
          <w:b/>
          <w:bCs/>
        </w:rPr>
        <w:t>"Scheme of Repair"</w:t>
      </w:r>
      <w:r>
        <w:t>).</w:t>
      </w:r>
    </w:p>
    <w:p w14:paraId="7A0A9F0D" w14:textId="77777777" w:rsidR="00F166F5" w:rsidRDefault="00F166F5"/>
    <w:p w14:paraId="7A0A9F0E" w14:textId="77777777" w:rsidR="00F166F5" w:rsidRDefault="00D922A4">
      <w:r>
        <w:t>I/We hereby confirm to you my/our consent to the carrying out of the Scheme of Repair as set out in the Grantee's application for grant to you (and as subsequently approved by you) which will form the basis of a grant contract b</w:t>
      </w:r>
      <w:r>
        <w:t xml:space="preserve">etween you and the Grantee (the </w:t>
      </w:r>
      <w:r>
        <w:rPr>
          <w:b/>
          <w:bCs/>
        </w:rPr>
        <w:t>"Grant Contract"</w:t>
      </w:r>
      <w:r>
        <w:t xml:space="preserve">) and confirm that for the period of the works to carry out the Scheme of Repair and for a further period of </w:t>
      </w:r>
      <w:r>
        <w:rPr>
          <w:highlight w:val="yellow"/>
        </w:rPr>
        <w:t>[5/10/15 years][Insert the Control Period from the Grant Contract]</w:t>
      </w:r>
      <w:r>
        <w:t xml:space="preserve"> from the Scheme of Repair Comple</w:t>
      </w:r>
      <w:r>
        <w:t>tion Date (as set out in the Grant Offer), I/we will:-</w:t>
      </w:r>
    </w:p>
    <w:p w14:paraId="7A0A9F0F" w14:textId="77777777" w:rsidR="00F166F5" w:rsidRDefault="00F166F5"/>
    <w:p w14:paraId="7A0A9F10" w14:textId="77777777" w:rsidR="00F166F5" w:rsidRDefault="00D922A4">
      <w:pPr>
        <w:pStyle w:val="ListBullet"/>
      </w:pPr>
      <w:r>
        <w:t>permit access to the Ancient Monument to the Grantee in order to carry out the Scheme of Repair and to you, Historic Environment Scotland for the purpose of any inspection of the Scheme of Repair;</w:t>
      </w:r>
    </w:p>
    <w:p w14:paraId="7A0A9F11" w14:textId="77777777" w:rsidR="00F166F5" w:rsidRDefault="00D922A4">
      <w:pPr>
        <w:pStyle w:val="ListBullet"/>
      </w:pPr>
      <w:r>
        <w:t>Fol</w:t>
      </w:r>
      <w:r>
        <w:t>lowing the Scheme of Repair Completion Date, I/we will:-</w:t>
      </w:r>
    </w:p>
    <w:p w14:paraId="7A0A9F12" w14:textId="77777777" w:rsidR="00F166F5" w:rsidRDefault="00D922A4">
      <w:pPr>
        <w:pStyle w:val="ListBullet"/>
        <w:numPr>
          <w:ilvl w:val="1"/>
          <w:numId w:val="9"/>
        </w:numPr>
      </w:pPr>
      <w:r>
        <w:t xml:space="preserve">permit the Grantee access to the Ancient Monument to carry out and complete any inspections, repairs and maintenance to the Ancient Monument required under the Grant Contract;  </w:t>
      </w:r>
    </w:p>
    <w:p w14:paraId="7A0A9F13" w14:textId="77777777" w:rsidR="00F166F5" w:rsidRDefault="00D922A4">
      <w:pPr>
        <w:pStyle w:val="ListBullet"/>
        <w:numPr>
          <w:ilvl w:val="1"/>
          <w:numId w:val="9"/>
        </w:numPr>
      </w:pPr>
      <w:r>
        <w:t>not alter, extend or demolish the Ancient Monument without your consent;</w:t>
      </w:r>
    </w:p>
    <w:p w14:paraId="7A0A9F14" w14:textId="77777777" w:rsidR="00F166F5" w:rsidRDefault="00D922A4">
      <w:pPr>
        <w:pStyle w:val="ListBullet"/>
        <w:numPr>
          <w:ilvl w:val="1"/>
          <w:numId w:val="9"/>
        </w:numPr>
      </w:pPr>
      <w:r>
        <w:t>conti</w:t>
      </w:r>
      <w:r>
        <w:t>nue to make the Ancient Monument available for the "End Use" (as set out in the Grant Contract); and</w:t>
      </w:r>
    </w:p>
    <w:p w14:paraId="7A0A9F15" w14:textId="77777777" w:rsidR="00F166F5" w:rsidRDefault="00D922A4">
      <w:pPr>
        <w:pStyle w:val="ListBullet"/>
        <w:numPr>
          <w:ilvl w:val="1"/>
          <w:numId w:val="9"/>
        </w:numPr>
      </w:pPr>
      <w:r>
        <w:t xml:space="preserve">allow the public to access the Ancient Monument on the terms set out in the Grant Contract.  </w:t>
      </w:r>
    </w:p>
    <w:p w14:paraId="7A0A9F16" w14:textId="77777777" w:rsidR="00F166F5" w:rsidRDefault="00D922A4">
      <w:pPr>
        <w:pStyle w:val="ListBullet"/>
        <w:numPr>
          <w:ilvl w:val="0"/>
          <w:numId w:val="0"/>
        </w:numPr>
      </w:pPr>
      <w:r>
        <w:t xml:space="preserve">I/We undertake to you that I/we will procure that:- </w:t>
      </w:r>
    </w:p>
    <w:p w14:paraId="7A0A9F17" w14:textId="77777777" w:rsidR="00F166F5" w:rsidRDefault="00D922A4">
      <w:pPr>
        <w:pStyle w:val="ListBullet"/>
        <w:numPr>
          <w:ilvl w:val="0"/>
          <w:numId w:val="33"/>
        </w:numPr>
      </w:pPr>
      <w:r>
        <w:lastRenderedPageBreak/>
        <w:t>if we se</w:t>
      </w:r>
      <w:r>
        <w:t>ll the Ancient Monument we will take our successors in title bound by the terms of this letter, such that our successors will grant and deliver to you a letter addressed to Historic Environment Scotland on the same terms as this letter, including the inclu</w:t>
      </w:r>
      <w:r>
        <w:t>sion of this paragraph; and</w:t>
      </w:r>
    </w:p>
    <w:p w14:paraId="7A0A9F18" w14:textId="77777777" w:rsidR="00F166F5" w:rsidRDefault="00D922A4">
      <w:pPr>
        <w:pStyle w:val="ListBullet"/>
        <w:numPr>
          <w:ilvl w:val="0"/>
          <w:numId w:val="33"/>
        </w:numPr>
      </w:pPr>
      <w:r>
        <w:t xml:space="preserve">if we lease the Ancient Monument, we will include provisions in the lease or vary the lease as required to ensure that the undertakings given in this letter will be observed and permitted by the tenant. </w:t>
      </w:r>
    </w:p>
    <w:p w14:paraId="7A0A9F19" w14:textId="77777777" w:rsidR="00F166F5" w:rsidRDefault="00D922A4">
      <w:r>
        <w:t>Yours sincerely</w:t>
      </w:r>
    </w:p>
    <w:p w14:paraId="7A0A9F1A" w14:textId="77777777" w:rsidR="00F166F5" w:rsidRDefault="00F166F5"/>
    <w:p w14:paraId="7A0A9F1B" w14:textId="77777777" w:rsidR="00F166F5" w:rsidRDefault="00F166F5">
      <w:pPr>
        <w:pStyle w:val="ListBullet"/>
        <w:numPr>
          <w:ilvl w:val="0"/>
          <w:numId w:val="0"/>
        </w:numPr>
      </w:pPr>
    </w:p>
    <w:p w14:paraId="7A0A9F1C" w14:textId="77777777" w:rsidR="00F166F5" w:rsidRDefault="00F166F5"/>
    <w:p w14:paraId="7A0A9F1D" w14:textId="77777777" w:rsidR="00F166F5" w:rsidRDefault="00F166F5">
      <w:pPr>
        <w:pStyle w:val="BodyText"/>
      </w:pPr>
      <w:bookmarkStart w:id="2" w:name="PositionCursorHere"/>
      <w:bookmarkEnd w:id="2"/>
    </w:p>
    <w:bookmarkEnd w:id="1"/>
    <w:p w14:paraId="7A0A9F1E" w14:textId="77777777" w:rsidR="00F166F5" w:rsidRDefault="00F166F5">
      <w:pPr>
        <w:pStyle w:val="BodyText"/>
      </w:pPr>
    </w:p>
    <w:sectPr w:rsidR="00F166F5">
      <w:headerReference w:type="even" r:id="rId7"/>
      <w:headerReference w:type="default" r:id="rId8"/>
      <w:footerReference w:type="default" r:id="rId9"/>
      <w:footerReference w:type="first" r:id="rId10"/>
      <w:pgSz w:w="11906" w:h="16838" w:code="9"/>
      <w:pgMar w:top="1701" w:right="1701" w:bottom="1701" w:left="1701" w:header="720" w:footer="60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A9F21" w14:textId="77777777" w:rsidR="00F166F5" w:rsidRDefault="00D922A4">
      <w:r>
        <w:separator/>
      </w:r>
    </w:p>
  </w:endnote>
  <w:endnote w:type="continuationSeparator" w:id="0">
    <w:p w14:paraId="7A0A9F22" w14:textId="77777777" w:rsidR="00F166F5" w:rsidRDefault="00D9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08C6" w14:textId="77777777" w:rsidR="00D922A4" w:rsidRDefault="00D922A4" w:rsidP="00D922A4">
    <w:pPr>
      <w:pStyle w:val="Footer"/>
      <w:tabs>
        <w:tab w:val="clear" w:pos="4153"/>
        <w:tab w:val="clear" w:pos="8306"/>
        <w:tab w:val="right" w:pos="8505"/>
      </w:tabs>
      <w:ind w:right="3"/>
      <w:jc w:val="right"/>
      <w:rPr>
        <w:ins w:id="3" w:author="Jennifer Storrie" w:date="2023-09-01T17:38:00Z"/>
      </w:rPr>
    </w:pPr>
    <w:ins w:id="4" w:author="Jennifer Storrie" w:date="2023-09-01T17:38:00Z">
      <w:r>
        <w:t>Version: September 2023</w:t>
      </w:r>
    </w:ins>
  </w:p>
  <w:p w14:paraId="7A0A9F2B" w14:textId="77777777" w:rsidR="00F166F5" w:rsidRDefault="00F166F5">
    <w:pPr>
      <w:pStyle w:val="Footer"/>
      <w:jc w:val="center"/>
      <w:rPr>
        <w:spacing w:val="2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9F2D" w14:textId="7F6C30D1" w:rsidR="00F166F5" w:rsidRDefault="00D922A4" w:rsidP="00D922A4">
    <w:pPr>
      <w:pStyle w:val="Footer"/>
      <w:tabs>
        <w:tab w:val="clear" w:pos="4153"/>
        <w:tab w:val="clear" w:pos="8306"/>
        <w:tab w:val="right" w:pos="8505"/>
      </w:tabs>
      <w:ind w:right="3"/>
      <w:jc w:val="right"/>
      <w:pPrChange w:id="5" w:author="Jennifer Storrie" w:date="2023-09-01T17:38:00Z">
        <w:pPr>
          <w:pStyle w:val="Footer"/>
          <w:tabs>
            <w:tab w:val="clear" w:pos="4153"/>
            <w:tab w:val="clear" w:pos="8306"/>
            <w:tab w:val="right" w:pos="8505"/>
          </w:tabs>
          <w:ind w:right="3"/>
        </w:pPr>
      </w:pPrChange>
    </w:pPr>
    <w:ins w:id="6" w:author="Jennifer Storrie" w:date="2023-09-01T17:38:00Z">
      <w:r>
        <w:t>Version: September 2023</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A9F1F" w14:textId="77777777" w:rsidR="00F166F5" w:rsidRDefault="00D922A4">
      <w:r>
        <w:separator/>
      </w:r>
    </w:p>
  </w:footnote>
  <w:footnote w:type="continuationSeparator" w:id="0">
    <w:p w14:paraId="7A0A9F20" w14:textId="77777777" w:rsidR="00F166F5" w:rsidRDefault="00D92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9F23" w14:textId="77777777" w:rsidR="00F166F5" w:rsidRDefault="00F166F5"/>
  <w:p w14:paraId="7A0A9F24" w14:textId="77777777" w:rsidR="00F166F5" w:rsidRDefault="00F166F5"/>
  <w:p w14:paraId="7A0A9F25" w14:textId="77777777" w:rsidR="00F166F5" w:rsidRDefault="00F166F5"/>
  <w:p w14:paraId="7A0A9F26" w14:textId="77777777" w:rsidR="00F166F5" w:rsidRDefault="00F166F5"/>
  <w:p w14:paraId="7A0A9F27" w14:textId="77777777" w:rsidR="00F166F5" w:rsidRDefault="00F166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9F28" w14:textId="77777777" w:rsidR="00F166F5" w:rsidRDefault="00D922A4">
    <w:pPr>
      <w:pStyle w:val="Header"/>
      <w:jc w:val="right"/>
    </w:pPr>
    <w:r>
      <w:fldChar w:fldCharType="begin"/>
    </w:r>
    <w:r>
      <w:instrText xml:space="preserve"> PAGE   \* MERGEFORMAT </w:instrText>
    </w:r>
    <w:r>
      <w:fldChar w:fldCharType="separate"/>
    </w:r>
    <w:r>
      <w:rPr>
        <w:noProof/>
      </w:rPr>
      <w:t>2</w:t>
    </w:r>
    <w:r>
      <w:rPr>
        <w:noProof/>
      </w:rPr>
      <w:fldChar w:fldCharType="end"/>
    </w:r>
  </w:p>
  <w:p w14:paraId="7A0A9F29" w14:textId="77777777" w:rsidR="00F166F5" w:rsidRDefault="00F16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06667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C566B4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174E66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9C1D2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BFCF9E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305800"/>
    <w:multiLevelType w:val="hybridMultilevel"/>
    <w:tmpl w:val="7A965560"/>
    <w:lvl w:ilvl="0" w:tplc="4E22C048">
      <w:start w:val="1"/>
      <w:numFmt w:val="bullet"/>
      <w:lvlText w:val=""/>
      <w:lvlJc w:val="left"/>
      <w:pPr>
        <w:tabs>
          <w:tab w:val="num" w:pos="4394"/>
        </w:tabs>
        <w:ind w:left="4394"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B09B7"/>
    <w:multiLevelType w:val="multilevel"/>
    <w:tmpl w:val="BDE8DE66"/>
    <w:name w:val="Ltr Lvl 2 Number List"/>
    <w:lvl w:ilvl="0">
      <w:start w:val="1"/>
      <w:numFmt w:val="lowerLetter"/>
      <w:pStyle w:val="LtrLvl2NumberList"/>
      <w:lvlText w:val="(%1)"/>
      <w:lvlJc w:val="left"/>
      <w:pPr>
        <w:tabs>
          <w:tab w:val="num" w:pos="1555"/>
        </w:tabs>
        <w:ind w:left="1555" w:hanging="849"/>
      </w:pPr>
      <w:rPr>
        <w:rFonts w:ascii="Arial" w:hAnsi="Arial"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12D4686"/>
    <w:multiLevelType w:val="hybridMultilevel"/>
    <w:tmpl w:val="A0F0A8EC"/>
    <w:name w:val="List Bullet 4"/>
    <w:lvl w:ilvl="0" w:tplc="72A0E322">
      <w:start w:val="1"/>
      <w:numFmt w:val="bullet"/>
      <w:pStyle w:val="ListBullet4"/>
      <w:lvlText w:val=""/>
      <w:lvlJc w:val="left"/>
      <w:pPr>
        <w:tabs>
          <w:tab w:val="num" w:pos="2977"/>
        </w:tabs>
        <w:ind w:left="2977" w:hanging="284"/>
      </w:pPr>
      <w:rPr>
        <w:rFonts w:ascii="Symbol" w:hAnsi="Symbol" w:hint="default"/>
        <w:sz w:val="20"/>
        <w:szCs w:val="20"/>
      </w:rPr>
    </w:lvl>
    <w:lvl w:ilvl="1" w:tplc="38F806E6" w:tentative="1">
      <w:start w:val="1"/>
      <w:numFmt w:val="bullet"/>
      <w:lvlText w:val="o"/>
      <w:lvlJc w:val="left"/>
      <w:pPr>
        <w:tabs>
          <w:tab w:val="num" w:pos="1440"/>
        </w:tabs>
        <w:ind w:left="1440" w:hanging="360"/>
      </w:pPr>
      <w:rPr>
        <w:rFonts w:ascii="Courier New" w:hAnsi="Courier New" w:cs="Courier New" w:hint="default"/>
      </w:rPr>
    </w:lvl>
    <w:lvl w:ilvl="2" w:tplc="20CA5F0E" w:tentative="1">
      <w:start w:val="1"/>
      <w:numFmt w:val="bullet"/>
      <w:lvlText w:val=""/>
      <w:lvlJc w:val="left"/>
      <w:pPr>
        <w:tabs>
          <w:tab w:val="num" w:pos="2160"/>
        </w:tabs>
        <w:ind w:left="2160" w:hanging="360"/>
      </w:pPr>
      <w:rPr>
        <w:rFonts w:ascii="Wingdings" w:hAnsi="Wingdings" w:hint="default"/>
      </w:rPr>
    </w:lvl>
    <w:lvl w:ilvl="3" w:tplc="161A2902" w:tentative="1">
      <w:start w:val="1"/>
      <w:numFmt w:val="bullet"/>
      <w:lvlText w:val=""/>
      <w:lvlJc w:val="left"/>
      <w:pPr>
        <w:tabs>
          <w:tab w:val="num" w:pos="2880"/>
        </w:tabs>
        <w:ind w:left="2880" w:hanging="360"/>
      </w:pPr>
      <w:rPr>
        <w:rFonts w:ascii="Symbol" w:hAnsi="Symbol" w:hint="default"/>
      </w:rPr>
    </w:lvl>
    <w:lvl w:ilvl="4" w:tplc="B95A3722" w:tentative="1">
      <w:start w:val="1"/>
      <w:numFmt w:val="bullet"/>
      <w:lvlText w:val="o"/>
      <w:lvlJc w:val="left"/>
      <w:pPr>
        <w:tabs>
          <w:tab w:val="num" w:pos="3600"/>
        </w:tabs>
        <w:ind w:left="3600" w:hanging="360"/>
      </w:pPr>
      <w:rPr>
        <w:rFonts w:ascii="Courier New" w:hAnsi="Courier New" w:cs="Courier New" w:hint="default"/>
      </w:rPr>
    </w:lvl>
    <w:lvl w:ilvl="5" w:tplc="7E8ADEDE" w:tentative="1">
      <w:start w:val="1"/>
      <w:numFmt w:val="bullet"/>
      <w:lvlText w:val=""/>
      <w:lvlJc w:val="left"/>
      <w:pPr>
        <w:tabs>
          <w:tab w:val="num" w:pos="4320"/>
        </w:tabs>
        <w:ind w:left="4320" w:hanging="360"/>
      </w:pPr>
      <w:rPr>
        <w:rFonts w:ascii="Wingdings" w:hAnsi="Wingdings" w:hint="default"/>
      </w:rPr>
    </w:lvl>
    <w:lvl w:ilvl="6" w:tplc="A086C774" w:tentative="1">
      <w:start w:val="1"/>
      <w:numFmt w:val="bullet"/>
      <w:lvlText w:val=""/>
      <w:lvlJc w:val="left"/>
      <w:pPr>
        <w:tabs>
          <w:tab w:val="num" w:pos="5040"/>
        </w:tabs>
        <w:ind w:left="5040" w:hanging="360"/>
      </w:pPr>
      <w:rPr>
        <w:rFonts w:ascii="Symbol" w:hAnsi="Symbol" w:hint="default"/>
      </w:rPr>
    </w:lvl>
    <w:lvl w:ilvl="7" w:tplc="2FFA16A0" w:tentative="1">
      <w:start w:val="1"/>
      <w:numFmt w:val="bullet"/>
      <w:lvlText w:val="o"/>
      <w:lvlJc w:val="left"/>
      <w:pPr>
        <w:tabs>
          <w:tab w:val="num" w:pos="5760"/>
        </w:tabs>
        <w:ind w:left="5760" w:hanging="360"/>
      </w:pPr>
      <w:rPr>
        <w:rFonts w:ascii="Courier New" w:hAnsi="Courier New" w:cs="Courier New" w:hint="default"/>
      </w:rPr>
    </w:lvl>
    <w:lvl w:ilvl="8" w:tplc="594A059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5E279C"/>
    <w:multiLevelType w:val="hybridMultilevel"/>
    <w:tmpl w:val="D89801C8"/>
    <w:name w:val="List Bullet 2"/>
    <w:lvl w:ilvl="0" w:tplc="D70448D4">
      <w:start w:val="1"/>
      <w:numFmt w:val="bullet"/>
      <w:pStyle w:val="ListBullet2"/>
      <w:lvlText w:val=""/>
      <w:lvlJc w:val="left"/>
      <w:pPr>
        <w:tabs>
          <w:tab w:val="num" w:pos="1276"/>
        </w:tabs>
        <w:ind w:left="1276" w:hanging="567"/>
      </w:pPr>
      <w:rPr>
        <w:rFonts w:ascii="Symbol" w:hAnsi="Symbol" w:hint="default"/>
        <w:sz w:val="20"/>
        <w:szCs w:val="20"/>
      </w:rPr>
    </w:lvl>
    <w:lvl w:ilvl="1" w:tplc="5970AE56" w:tentative="1">
      <w:start w:val="1"/>
      <w:numFmt w:val="bullet"/>
      <w:lvlText w:val="o"/>
      <w:lvlJc w:val="left"/>
      <w:pPr>
        <w:tabs>
          <w:tab w:val="num" w:pos="1440"/>
        </w:tabs>
        <w:ind w:left="1440" w:hanging="360"/>
      </w:pPr>
      <w:rPr>
        <w:rFonts w:ascii="Courier New" w:hAnsi="Courier New" w:cs="Courier New" w:hint="default"/>
      </w:rPr>
    </w:lvl>
    <w:lvl w:ilvl="2" w:tplc="ADBCA154" w:tentative="1">
      <w:start w:val="1"/>
      <w:numFmt w:val="bullet"/>
      <w:lvlText w:val=""/>
      <w:lvlJc w:val="left"/>
      <w:pPr>
        <w:tabs>
          <w:tab w:val="num" w:pos="2160"/>
        </w:tabs>
        <w:ind w:left="2160" w:hanging="360"/>
      </w:pPr>
      <w:rPr>
        <w:rFonts w:ascii="Wingdings" w:hAnsi="Wingdings" w:hint="default"/>
      </w:rPr>
    </w:lvl>
    <w:lvl w:ilvl="3" w:tplc="9D929626" w:tentative="1">
      <w:start w:val="1"/>
      <w:numFmt w:val="bullet"/>
      <w:lvlText w:val=""/>
      <w:lvlJc w:val="left"/>
      <w:pPr>
        <w:tabs>
          <w:tab w:val="num" w:pos="2880"/>
        </w:tabs>
        <w:ind w:left="2880" w:hanging="360"/>
      </w:pPr>
      <w:rPr>
        <w:rFonts w:ascii="Symbol" w:hAnsi="Symbol" w:hint="default"/>
      </w:rPr>
    </w:lvl>
    <w:lvl w:ilvl="4" w:tplc="D242E1F8" w:tentative="1">
      <w:start w:val="1"/>
      <w:numFmt w:val="bullet"/>
      <w:lvlText w:val="o"/>
      <w:lvlJc w:val="left"/>
      <w:pPr>
        <w:tabs>
          <w:tab w:val="num" w:pos="3600"/>
        </w:tabs>
        <w:ind w:left="3600" w:hanging="360"/>
      </w:pPr>
      <w:rPr>
        <w:rFonts w:ascii="Courier New" w:hAnsi="Courier New" w:cs="Courier New" w:hint="default"/>
      </w:rPr>
    </w:lvl>
    <w:lvl w:ilvl="5" w:tplc="9FBEDAA6" w:tentative="1">
      <w:start w:val="1"/>
      <w:numFmt w:val="bullet"/>
      <w:lvlText w:val=""/>
      <w:lvlJc w:val="left"/>
      <w:pPr>
        <w:tabs>
          <w:tab w:val="num" w:pos="4320"/>
        </w:tabs>
        <w:ind w:left="4320" w:hanging="360"/>
      </w:pPr>
      <w:rPr>
        <w:rFonts w:ascii="Wingdings" w:hAnsi="Wingdings" w:hint="default"/>
      </w:rPr>
    </w:lvl>
    <w:lvl w:ilvl="6" w:tplc="B246B4FA" w:tentative="1">
      <w:start w:val="1"/>
      <w:numFmt w:val="bullet"/>
      <w:lvlText w:val=""/>
      <w:lvlJc w:val="left"/>
      <w:pPr>
        <w:tabs>
          <w:tab w:val="num" w:pos="5040"/>
        </w:tabs>
        <w:ind w:left="5040" w:hanging="360"/>
      </w:pPr>
      <w:rPr>
        <w:rFonts w:ascii="Symbol" w:hAnsi="Symbol" w:hint="default"/>
      </w:rPr>
    </w:lvl>
    <w:lvl w:ilvl="7" w:tplc="75523D66" w:tentative="1">
      <w:start w:val="1"/>
      <w:numFmt w:val="bullet"/>
      <w:lvlText w:val="o"/>
      <w:lvlJc w:val="left"/>
      <w:pPr>
        <w:tabs>
          <w:tab w:val="num" w:pos="5760"/>
        </w:tabs>
        <w:ind w:left="5760" w:hanging="360"/>
      </w:pPr>
      <w:rPr>
        <w:rFonts w:ascii="Courier New" w:hAnsi="Courier New" w:cs="Courier New" w:hint="default"/>
      </w:rPr>
    </w:lvl>
    <w:lvl w:ilvl="8" w:tplc="D704355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5A7192"/>
    <w:multiLevelType w:val="hybridMultilevel"/>
    <w:tmpl w:val="5EBA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5342CC"/>
    <w:multiLevelType w:val="hybridMultilevel"/>
    <w:tmpl w:val="6C52EE8A"/>
    <w:name w:val="List Bullet 5"/>
    <w:lvl w:ilvl="0" w:tplc="FEAA688E">
      <w:start w:val="1"/>
      <w:numFmt w:val="bullet"/>
      <w:pStyle w:val="ListBullet5"/>
      <w:lvlText w:val=""/>
      <w:lvlJc w:val="left"/>
      <w:pPr>
        <w:tabs>
          <w:tab w:val="num" w:pos="4394"/>
        </w:tabs>
        <w:ind w:left="4394" w:hanging="283"/>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4D4D8A"/>
    <w:multiLevelType w:val="hybridMultilevel"/>
    <w:tmpl w:val="F6140246"/>
    <w:name w:val="List Bullet 3"/>
    <w:lvl w:ilvl="0" w:tplc="EF46D6E6">
      <w:start w:val="1"/>
      <w:numFmt w:val="bullet"/>
      <w:pStyle w:val="ListBullet3"/>
      <w:lvlText w:val=""/>
      <w:lvlJc w:val="left"/>
      <w:pPr>
        <w:tabs>
          <w:tab w:val="num" w:pos="1919"/>
        </w:tabs>
        <w:ind w:left="1919" w:hanging="360"/>
      </w:pPr>
      <w:rPr>
        <w:rFonts w:ascii="Symbol" w:hAnsi="Symbol" w:hint="default"/>
        <w:sz w:val="20"/>
        <w:szCs w:val="20"/>
      </w:rPr>
    </w:lvl>
    <w:lvl w:ilvl="1" w:tplc="CD4A10FE" w:tentative="1">
      <w:start w:val="1"/>
      <w:numFmt w:val="bullet"/>
      <w:lvlText w:val="o"/>
      <w:lvlJc w:val="left"/>
      <w:pPr>
        <w:tabs>
          <w:tab w:val="num" w:pos="1440"/>
        </w:tabs>
        <w:ind w:left="1440" w:hanging="360"/>
      </w:pPr>
      <w:rPr>
        <w:rFonts w:ascii="Courier New" w:hAnsi="Courier New" w:cs="Courier New" w:hint="default"/>
      </w:rPr>
    </w:lvl>
    <w:lvl w:ilvl="2" w:tplc="22D47F70" w:tentative="1">
      <w:start w:val="1"/>
      <w:numFmt w:val="bullet"/>
      <w:lvlText w:val=""/>
      <w:lvlJc w:val="left"/>
      <w:pPr>
        <w:tabs>
          <w:tab w:val="num" w:pos="2160"/>
        </w:tabs>
        <w:ind w:left="2160" w:hanging="360"/>
      </w:pPr>
      <w:rPr>
        <w:rFonts w:ascii="Wingdings" w:hAnsi="Wingdings" w:hint="default"/>
      </w:rPr>
    </w:lvl>
    <w:lvl w:ilvl="3" w:tplc="4BEC2EC4" w:tentative="1">
      <w:start w:val="1"/>
      <w:numFmt w:val="bullet"/>
      <w:lvlText w:val=""/>
      <w:lvlJc w:val="left"/>
      <w:pPr>
        <w:tabs>
          <w:tab w:val="num" w:pos="2880"/>
        </w:tabs>
        <w:ind w:left="2880" w:hanging="360"/>
      </w:pPr>
      <w:rPr>
        <w:rFonts w:ascii="Symbol" w:hAnsi="Symbol" w:hint="default"/>
      </w:rPr>
    </w:lvl>
    <w:lvl w:ilvl="4" w:tplc="A1C455E2" w:tentative="1">
      <w:start w:val="1"/>
      <w:numFmt w:val="bullet"/>
      <w:lvlText w:val="o"/>
      <w:lvlJc w:val="left"/>
      <w:pPr>
        <w:tabs>
          <w:tab w:val="num" w:pos="3600"/>
        </w:tabs>
        <w:ind w:left="3600" w:hanging="360"/>
      </w:pPr>
      <w:rPr>
        <w:rFonts w:ascii="Courier New" w:hAnsi="Courier New" w:cs="Courier New" w:hint="default"/>
      </w:rPr>
    </w:lvl>
    <w:lvl w:ilvl="5" w:tplc="4BB24C8C" w:tentative="1">
      <w:start w:val="1"/>
      <w:numFmt w:val="bullet"/>
      <w:lvlText w:val=""/>
      <w:lvlJc w:val="left"/>
      <w:pPr>
        <w:tabs>
          <w:tab w:val="num" w:pos="4320"/>
        </w:tabs>
        <w:ind w:left="4320" w:hanging="360"/>
      </w:pPr>
      <w:rPr>
        <w:rFonts w:ascii="Wingdings" w:hAnsi="Wingdings" w:hint="default"/>
      </w:rPr>
    </w:lvl>
    <w:lvl w:ilvl="6" w:tplc="F5B6FB78" w:tentative="1">
      <w:start w:val="1"/>
      <w:numFmt w:val="bullet"/>
      <w:lvlText w:val=""/>
      <w:lvlJc w:val="left"/>
      <w:pPr>
        <w:tabs>
          <w:tab w:val="num" w:pos="5040"/>
        </w:tabs>
        <w:ind w:left="5040" w:hanging="360"/>
      </w:pPr>
      <w:rPr>
        <w:rFonts w:ascii="Symbol" w:hAnsi="Symbol" w:hint="default"/>
      </w:rPr>
    </w:lvl>
    <w:lvl w:ilvl="7" w:tplc="B58E816A" w:tentative="1">
      <w:start w:val="1"/>
      <w:numFmt w:val="bullet"/>
      <w:lvlText w:val="o"/>
      <w:lvlJc w:val="left"/>
      <w:pPr>
        <w:tabs>
          <w:tab w:val="num" w:pos="5760"/>
        </w:tabs>
        <w:ind w:left="5760" w:hanging="360"/>
      </w:pPr>
      <w:rPr>
        <w:rFonts w:ascii="Courier New" w:hAnsi="Courier New" w:cs="Courier New" w:hint="default"/>
      </w:rPr>
    </w:lvl>
    <w:lvl w:ilvl="8" w:tplc="4A10DC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E8795C"/>
    <w:multiLevelType w:val="hybridMultilevel"/>
    <w:tmpl w:val="FE5C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6A0FEF"/>
    <w:multiLevelType w:val="multilevel"/>
    <w:tmpl w:val="07E416A8"/>
    <w:lvl w:ilvl="0">
      <w:start w:val="1"/>
      <w:numFmt w:val="decimal"/>
      <w:pStyle w:val="Heading1"/>
      <w:lvlText w:val="%1"/>
      <w:lvlJc w:val="left"/>
      <w:pPr>
        <w:tabs>
          <w:tab w:val="num" w:pos="709"/>
        </w:tabs>
        <w:ind w:left="709" w:hanging="709"/>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559"/>
        </w:tabs>
        <w:ind w:left="1559"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693"/>
        </w:tabs>
        <w:ind w:left="2693" w:hanging="1134"/>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4111"/>
        </w:tabs>
        <w:ind w:left="4111" w:hanging="1418"/>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5812"/>
        </w:tabs>
        <w:ind w:left="5812" w:hanging="170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Restart w:val="3"/>
      <w:pStyle w:val="Heading6"/>
      <w:lvlText w:val="(%6)"/>
      <w:lvlJc w:val="left"/>
      <w:pPr>
        <w:tabs>
          <w:tab w:val="num" w:pos="4111"/>
        </w:tabs>
        <w:ind w:left="4111" w:hanging="1418"/>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Restart w:val="3"/>
      <w:pStyle w:val="Heading7"/>
      <w:lvlText w:val="(%7)"/>
      <w:lvlJc w:val="left"/>
      <w:pPr>
        <w:tabs>
          <w:tab w:val="num" w:pos="4104"/>
        </w:tabs>
        <w:ind w:left="4104" w:hanging="1411"/>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C541CDA"/>
    <w:multiLevelType w:val="hybridMultilevel"/>
    <w:tmpl w:val="29DE8CFE"/>
    <w:name w:val="List Bullet"/>
    <w:lvl w:ilvl="0" w:tplc="F2C04572">
      <w:start w:val="1"/>
      <w:numFmt w:val="bullet"/>
      <w:pStyle w:val="ListBullet"/>
      <w:lvlText w:val=""/>
      <w:lvlJc w:val="left"/>
      <w:pPr>
        <w:tabs>
          <w:tab w:val="num" w:pos="709"/>
        </w:tabs>
        <w:ind w:left="709" w:hanging="709"/>
      </w:pPr>
      <w:rPr>
        <w:rFonts w:ascii="Symbol" w:hAnsi="Symbol" w:hint="default"/>
      </w:rPr>
    </w:lvl>
    <w:lvl w:ilvl="1" w:tplc="AC56F836">
      <w:start w:val="1"/>
      <w:numFmt w:val="bullet"/>
      <w:lvlText w:val="o"/>
      <w:lvlJc w:val="left"/>
      <w:pPr>
        <w:tabs>
          <w:tab w:val="num" w:pos="1440"/>
        </w:tabs>
        <w:ind w:left="1440" w:hanging="360"/>
      </w:pPr>
      <w:rPr>
        <w:rFonts w:ascii="Courier New" w:hAnsi="Courier New" w:cs="Courier New" w:hint="default"/>
      </w:rPr>
    </w:lvl>
    <w:lvl w:ilvl="2" w:tplc="BD8643B6" w:tentative="1">
      <w:start w:val="1"/>
      <w:numFmt w:val="bullet"/>
      <w:lvlText w:val=""/>
      <w:lvlJc w:val="left"/>
      <w:pPr>
        <w:tabs>
          <w:tab w:val="num" w:pos="2160"/>
        </w:tabs>
        <w:ind w:left="2160" w:hanging="360"/>
      </w:pPr>
      <w:rPr>
        <w:rFonts w:ascii="Wingdings" w:hAnsi="Wingdings" w:hint="default"/>
      </w:rPr>
    </w:lvl>
    <w:lvl w:ilvl="3" w:tplc="EE586992" w:tentative="1">
      <w:start w:val="1"/>
      <w:numFmt w:val="bullet"/>
      <w:lvlText w:val=""/>
      <w:lvlJc w:val="left"/>
      <w:pPr>
        <w:tabs>
          <w:tab w:val="num" w:pos="2880"/>
        </w:tabs>
        <w:ind w:left="2880" w:hanging="360"/>
      </w:pPr>
      <w:rPr>
        <w:rFonts w:ascii="Symbol" w:hAnsi="Symbol" w:hint="default"/>
      </w:rPr>
    </w:lvl>
    <w:lvl w:ilvl="4" w:tplc="811A4BC0" w:tentative="1">
      <w:start w:val="1"/>
      <w:numFmt w:val="bullet"/>
      <w:lvlText w:val="o"/>
      <w:lvlJc w:val="left"/>
      <w:pPr>
        <w:tabs>
          <w:tab w:val="num" w:pos="3600"/>
        </w:tabs>
        <w:ind w:left="3600" w:hanging="360"/>
      </w:pPr>
      <w:rPr>
        <w:rFonts w:ascii="Courier New" w:hAnsi="Courier New" w:cs="Courier New" w:hint="default"/>
      </w:rPr>
    </w:lvl>
    <w:lvl w:ilvl="5" w:tplc="91921F32" w:tentative="1">
      <w:start w:val="1"/>
      <w:numFmt w:val="bullet"/>
      <w:lvlText w:val=""/>
      <w:lvlJc w:val="left"/>
      <w:pPr>
        <w:tabs>
          <w:tab w:val="num" w:pos="4320"/>
        </w:tabs>
        <w:ind w:left="4320" w:hanging="360"/>
      </w:pPr>
      <w:rPr>
        <w:rFonts w:ascii="Wingdings" w:hAnsi="Wingdings" w:hint="default"/>
      </w:rPr>
    </w:lvl>
    <w:lvl w:ilvl="6" w:tplc="1EE46364" w:tentative="1">
      <w:start w:val="1"/>
      <w:numFmt w:val="bullet"/>
      <w:lvlText w:val=""/>
      <w:lvlJc w:val="left"/>
      <w:pPr>
        <w:tabs>
          <w:tab w:val="num" w:pos="5040"/>
        </w:tabs>
        <w:ind w:left="5040" w:hanging="360"/>
      </w:pPr>
      <w:rPr>
        <w:rFonts w:ascii="Symbol" w:hAnsi="Symbol" w:hint="default"/>
      </w:rPr>
    </w:lvl>
    <w:lvl w:ilvl="7" w:tplc="742C3F3A" w:tentative="1">
      <w:start w:val="1"/>
      <w:numFmt w:val="bullet"/>
      <w:lvlText w:val="o"/>
      <w:lvlJc w:val="left"/>
      <w:pPr>
        <w:tabs>
          <w:tab w:val="num" w:pos="5760"/>
        </w:tabs>
        <w:ind w:left="5760" w:hanging="360"/>
      </w:pPr>
      <w:rPr>
        <w:rFonts w:ascii="Courier New" w:hAnsi="Courier New" w:cs="Courier New" w:hint="default"/>
      </w:rPr>
    </w:lvl>
    <w:lvl w:ilvl="8" w:tplc="DFAC618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9C6FFB"/>
    <w:multiLevelType w:val="multilevel"/>
    <w:tmpl w:val="C1EE5A72"/>
    <w:lvl w:ilvl="0">
      <w:start w:val="1"/>
      <w:numFmt w:val="decimal"/>
      <w:pStyle w:val="ScheduleHeading"/>
      <w:suff w:val="nothing"/>
      <w:lvlText w:val="SCHEDULE %1"/>
      <w:lvlJc w:val="left"/>
      <w:pPr>
        <w:ind w:left="0" w:firstLine="0"/>
      </w:pPr>
      <w:rPr>
        <w:rFonts w:hint="default"/>
        <w:b/>
        <w:i w:val="0"/>
        <w:caps/>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Lvl1"/>
      <w:lvlText w:val="%2"/>
      <w:lvlJc w:val="left"/>
      <w:pPr>
        <w:tabs>
          <w:tab w:val="num" w:pos="706"/>
        </w:tabs>
        <w:ind w:left="706" w:hanging="706"/>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Lvl2"/>
      <w:lvlText w:val="%2.%3"/>
      <w:lvlJc w:val="left"/>
      <w:pPr>
        <w:tabs>
          <w:tab w:val="num" w:pos="1559"/>
        </w:tabs>
        <w:ind w:left="1559" w:hanging="853"/>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cheduleLvl3"/>
      <w:lvlText w:val="%2.%3.%4"/>
      <w:lvlJc w:val="left"/>
      <w:pPr>
        <w:tabs>
          <w:tab w:val="num" w:pos="2693"/>
        </w:tabs>
        <w:ind w:left="2693" w:hanging="1134"/>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pStyle w:val="ScheduleLvl4"/>
      <w:lvlText w:val="%2.%3.%4.%5"/>
      <w:lvlJc w:val="left"/>
      <w:pPr>
        <w:tabs>
          <w:tab w:val="num" w:pos="4111"/>
        </w:tabs>
        <w:ind w:left="4111" w:hanging="1418"/>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3"/>
      <w:pStyle w:val="ScheduleLvl5"/>
      <w:lvlText w:val="%2.%3.%4.%5.%6"/>
      <w:lvlJc w:val="left"/>
      <w:pPr>
        <w:tabs>
          <w:tab w:val="num" w:pos="5812"/>
        </w:tabs>
        <w:ind w:left="5812" w:hanging="170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Restart w:val="3"/>
      <w:pStyle w:val="ScheduleLvl6"/>
      <w:lvlText w:val="(%7)"/>
      <w:lvlJc w:val="left"/>
      <w:pPr>
        <w:tabs>
          <w:tab w:val="num" w:pos="4111"/>
        </w:tabs>
        <w:ind w:left="4111" w:hanging="1418"/>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Restart w:val="3"/>
      <w:pStyle w:val="ScheduleLvl7"/>
      <w:lvlText w:val="(%8)"/>
      <w:lvlJc w:val="left"/>
      <w:pPr>
        <w:tabs>
          <w:tab w:val="num" w:pos="4111"/>
        </w:tabs>
        <w:ind w:left="4111" w:hanging="1418"/>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Restart w:val="3"/>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D022649"/>
    <w:multiLevelType w:val="hybridMultilevel"/>
    <w:tmpl w:val="4E0C9F64"/>
    <w:name w:val="Ltr Lvl 1 Number List"/>
    <w:lvl w:ilvl="0" w:tplc="46464690">
      <w:start w:val="1"/>
      <w:numFmt w:val="decimal"/>
      <w:pStyle w:val="LtrLvl1NumberList"/>
      <w:lvlText w:val="%1"/>
      <w:lvlJc w:val="left"/>
      <w:pPr>
        <w:tabs>
          <w:tab w:val="num" w:pos="706"/>
        </w:tabs>
        <w:ind w:left="706" w:hanging="706"/>
      </w:pPr>
      <w:rPr>
        <w:rFonts w:ascii="Arial" w:hAnsi="Arial"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E7624F"/>
    <w:multiLevelType w:val="hybridMultilevel"/>
    <w:tmpl w:val="04CC66B6"/>
    <w:name w:val="Recitals"/>
    <w:lvl w:ilvl="0" w:tplc="94A04A74">
      <w:start w:val="1"/>
      <w:numFmt w:val="upperLetter"/>
      <w:pStyle w:val="Recitals"/>
      <w:lvlText w:val="(%1)"/>
      <w:lvlJc w:val="left"/>
      <w:pPr>
        <w:tabs>
          <w:tab w:val="num" w:pos="709"/>
        </w:tabs>
        <w:ind w:left="709" w:hanging="709"/>
      </w:pPr>
      <w:rPr>
        <w:rFonts w:ascii="Arial" w:hAnsi="Arial" w:hint="default"/>
        <w:b w:val="0"/>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7D52795B"/>
    <w:multiLevelType w:val="hybridMultilevel"/>
    <w:tmpl w:val="22709476"/>
    <w:name w:val="Parties"/>
    <w:lvl w:ilvl="0" w:tplc="30605716">
      <w:start w:val="1"/>
      <w:numFmt w:val="decimal"/>
      <w:pStyle w:val="Parties"/>
      <w:lvlText w:val="(%1)"/>
      <w:lvlJc w:val="left"/>
      <w:pPr>
        <w:tabs>
          <w:tab w:val="num" w:pos="709"/>
        </w:tabs>
        <w:ind w:left="709" w:hanging="709"/>
      </w:pPr>
      <w:rPr>
        <w:rFonts w:ascii="Arial" w:hAnsi="Arial" w:hint="default"/>
        <w:b w:val="0"/>
        <w:i w:val="0"/>
        <w:sz w:val="20"/>
        <w:szCs w:val="20"/>
      </w:rPr>
    </w:lvl>
    <w:lvl w:ilvl="1" w:tplc="50E259A4" w:tentative="1">
      <w:start w:val="1"/>
      <w:numFmt w:val="lowerLetter"/>
      <w:lvlText w:val="%2."/>
      <w:lvlJc w:val="left"/>
      <w:pPr>
        <w:tabs>
          <w:tab w:val="num" w:pos="1440"/>
        </w:tabs>
        <w:ind w:left="1440" w:hanging="360"/>
      </w:pPr>
    </w:lvl>
    <w:lvl w:ilvl="2" w:tplc="77E06614" w:tentative="1">
      <w:start w:val="1"/>
      <w:numFmt w:val="lowerRoman"/>
      <w:lvlText w:val="%3."/>
      <w:lvlJc w:val="right"/>
      <w:pPr>
        <w:tabs>
          <w:tab w:val="num" w:pos="2160"/>
        </w:tabs>
        <w:ind w:left="2160" w:hanging="180"/>
      </w:pPr>
    </w:lvl>
    <w:lvl w:ilvl="3" w:tplc="8168E2A4" w:tentative="1">
      <w:start w:val="1"/>
      <w:numFmt w:val="decimal"/>
      <w:lvlText w:val="%4."/>
      <w:lvlJc w:val="left"/>
      <w:pPr>
        <w:tabs>
          <w:tab w:val="num" w:pos="2880"/>
        </w:tabs>
        <w:ind w:left="2880" w:hanging="360"/>
      </w:pPr>
    </w:lvl>
    <w:lvl w:ilvl="4" w:tplc="34FAB752" w:tentative="1">
      <w:start w:val="1"/>
      <w:numFmt w:val="lowerLetter"/>
      <w:lvlText w:val="%5."/>
      <w:lvlJc w:val="left"/>
      <w:pPr>
        <w:tabs>
          <w:tab w:val="num" w:pos="3600"/>
        </w:tabs>
        <w:ind w:left="3600" w:hanging="360"/>
      </w:pPr>
    </w:lvl>
    <w:lvl w:ilvl="5" w:tplc="7ACC6482" w:tentative="1">
      <w:start w:val="1"/>
      <w:numFmt w:val="lowerRoman"/>
      <w:lvlText w:val="%6."/>
      <w:lvlJc w:val="right"/>
      <w:pPr>
        <w:tabs>
          <w:tab w:val="num" w:pos="4320"/>
        </w:tabs>
        <w:ind w:left="4320" w:hanging="180"/>
      </w:pPr>
    </w:lvl>
    <w:lvl w:ilvl="6" w:tplc="57803CE2" w:tentative="1">
      <w:start w:val="1"/>
      <w:numFmt w:val="decimal"/>
      <w:lvlText w:val="%7."/>
      <w:lvlJc w:val="left"/>
      <w:pPr>
        <w:tabs>
          <w:tab w:val="num" w:pos="5040"/>
        </w:tabs>
        <w:ind w:left="5040" w:hanging="360"/>
      </w:pPr>
    </w:lvl>
    <w:lvl w:ilvl="7" w:tplc="33DC038E" w:tentative="1">
      <w:start w:val="1"/>
      <w:numFmt w:val="lowerLetter"/>
      <w:lvlText w:val="%8."/>
      <w:lvlJc w:val="left"/>
      <w:pPr>
        <w:tabs>
          <w:tab w:val="num" w:pos="5760"/>
        </w:tabs>
        <w:ind w:left="5760" w:hanging="360"/>
      </w:pPr>
    </w:lvl>
    <w:lvl w:ilvl="8" w:tplc="BC126FDC" w:tentative="1">
      <w:start w:val="1"/>
      <w:numFmt w:val="lowerRoman"/>
      <w:lvlText w:val="%9."/>
      <w:lvlJc w:val="right"/>
      <w:pPr>
        <w:tabs>
          <w:tab w:val="num" w:pos="6480"/>
        </w:tabs>
        <w:ind w:left="6480" w:hanging="18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4"/>
  </w:num>
  <w:num w:numId="9">
    <w:abstractNumId w:val="14"/>
  </w:num>
  <w:num w:numId="10">
    <w:abstractNumId w:val="3"/>
  </w:num>
  <w:num w:numId="11">
    <w:abstractNumId w:val="8"/>
  </w:num>
  <w:num w:numId="12">
    <w:abstractNumId w:val="2"/>
  </w:num>
  <w:num w:numId="13">
    <w:abstractNumId w:val="11"/>
  </w:num>
  <w:num w:numId="14">
    <w:abstractNumId w:val="1"/>
  </w:num>
  <w:num w:numId="15">
    <w:abstractNumId w:val="7"/>
  </w:num>
  <w:num w:numId="16">
    <w:abstractNumId w:val="0"/>
  </w:num>
  <w:num w:numId="17">
    <w:abstractNumId w:val="10"/>
  </w:num>
  <w:num w:numId="18">
    <w:abstractNumId w:val="16"/>
  </w:num>
  <w:num w:numId="19">
    <w:abstractNumId w:val="6"/>
  </w:num>
  <w:num w:numId="20">
    <w:abstractNumId w:val="18"/>
  </w:num>
  <w:num w:numId="21">
    <w:abstractNumId w:val="17"/>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Storrie">
    <w15:presenceInfo w15:providerId="AD" w15:userId="S::jennifer.storrie@hes.scot::d8464dc4-12ba-4f51-83ab-34ae610cd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ignoreMixedContent/>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DDRESSEE" w:val="MISCELLANEOUS_x000d_Use this on all matters_x000d_"/>
    <w:docVar w:name="#FEEFULLNAME" w:val="Suzanne Hardie"/>
    <w:docVar w:name="#FEEINITS" w:val="SMCC"/>
    <w:docVar w:name="#LOOKUP;FEEDEPARTMENT;DEPT" w:val="Commercial Property"/>
    <w:docVar w:name="~FEE.BRANCH.BRANCHNAME" w:val="Edinburgh"/>
    <w:docVar w:name="~FILE.RESPONSIBLEFEEEARNER.INITIALS" w:val="SMCC"/>
    <w:docVar w:name="ASSOCHEADING" w:val="Open Programme - Grants Refresh_x0009_"/>
    <w:docVar w:name="ASSOCID" w:val="886640"/>
    <w:docVar w:name="ASSOCREF" w:val=" "/>
    <w:docVar w:name="ASSOCSALUT" w:val="Sirs"/>
    <w:docVar w:name="BASEPRECID" w:val="12"/>
    <w:docVar w:name="BASEPRECTYPE" w:val="LETTERHEAD"/>
    <w:docVar w:name="CLIENTID" w:val="40296"/>
    <w:docVar w:name="CLNO" w:val="41203"/>
    <w:docVar w:name="COMPANYID" w:val="2122615816"/>
    <w:docVar w:name="DOCID" w:val="23149016"/>
    <w:docVar w:name="DOCID_12183" w:val="23149016"/>
    <w:docVar w:name="DOCID_2122615816" w:val="23149016"/>
    <w:docVar w:name="DOCID_2122615816_" w:val="23149016"/>
    <w:docVar w:name="DOCIDEX" w:val=" "/>
    <w:docVar w:name="EDITION" w:val="FM"/>
    <w:docVar w:name="FEEDDI" w:val="0131 247 1325"/>
    <w:docVar w:name="FEEDDIFAX" w:val="0131 247 1007"/>
    <w:docVar w:name="FEEUSREMAIL" w:val="suzanne.hardie@morton-fraser.com"/>
    <w:docVar w:name="FILEID" w:val="257039"/>
    <w:docVar w:name="FILENO" w:val="00055"/>
    <w:docVar w:name="Ref" w:val="REF : Not Found"/>
    <w:docVar w:name="SERIALNO" w:val="12183"/>
    <w:docVar w:name="VERSIONID" w:val="8cc2e21a-f0b0-4ce3-8363-b8518c31ec33"/>
    <w:docVar w:name="VERSIONID_2122615816" w:val="da36c391-8cfb-4b6b-a716-fb4661499d51"/>
    <w:docVar w:name="VERSIONID_2122615816_" w:val="da36c391-8cfb-4b6b-a716-fb4661499d51"/>
    <w:docVar w:name="VERSIONLABEL" w:val="6"/>
  </w:docVars>
  <w:rsids>
    <w:rsidRoot w:val="00F166F5"/>
    <w:rsid w:val="00D922A4"/>
    <w:rsid w:val="00F16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A0A9EF2"/>
  <w15:docId w15:val="{6FBF6234-F7CE-45C0-922B-1DFDCDB3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olor w:val="000000" w:themeColor="text1"/>
    </w:rPr>
  </w:style>
  <w:style w:type="paragraph" w:styleId="Heading1">
    <w:name w:val="heading 1"/>
    <w:next w:val="BodyText1"/>
    <w:link w:val="Heading1Char"/>
    <w:qFormat/>
    <w:pPr>
      <w:numPr>
        <w:numId w:val="7"/>
      </w:numPr>
      <w:spacing w:after="240"/>
      <w:jc w:val="both"/>
      <w:outlineLvl w:val="0"/>
    </w:pPr>
    <w:rPr>
      <w:rFonts w:ascii="Arial" w:hAnsi="Arial"/>
      <w:b/>
      <w:color w:val="000000"/>
      <w:lang w:eastAsia="en-US"/>
    </w:rPr>
  </w:style>
  <w:style w:type="paragraph" w:styleId="Heading2">
    <w:name w:val="heading 2"/>
    <w:next w:val="BodyText2"/>
    <w:link w:val="Heading2Char"/>
    <w:qFormat/>
    <w:pPr>
      <w:numPr>
        <w:ilvl w:val="1"/>
        <w:numId w:val="7"/>
      </w:numPr>
      <w:spacing w:after="240"/>
      <w:jc w:val="both"/>
      <w:outlineLvl w:val="1"/>
    </w:pPr>
    <w:rPr>
      <w:rFonts w:ascii="Arial" w:hAnsi="Arial"/>
      <w:color w:val="000000"/>
      <w:lang w:eastAsia="en-US"/>
    </w:rPr>
  </w:style>
  <w:style w:type="paragraph" w:styleId="Heading3">
    <w:name w:val="heading 3"/>
    <w:next w:val="BodyText3"/>
    <w:link w:val="Heading3Char"/>
    <w:qFormat/>
    <w:pPr>
      <w:numPr>
        <w:ilvl w:val="2"/>
        <w:numId w:val="7"/>
      </w:numPr>
      <w:spacing w:after="240"/>
      <w:jc w:val="both"/>
      <w:outlineLvl w:val="2"/>
    </w:pPr>
    <w:rPr>
      <w:rFonts w:ascii="Arial" w:hAnsi="Arial"/>
      <w:color w:val="000000"/>
      <w:lang w:eastAsia="en-US"/>
    </w:rPr>
  </w:style>
  <w:style w:type="paragraph" w:styleId="Heading4">
    <w:name w:val="heading 4"/>
    <w:next w:val="BodyText4"/>
    <w:link w:val="Heading4Char"/>
    <w:qFormat/>
    <w:pPr>
      <w:numPr>
        <w:ilvl w:val="3"/>
        <w:numId w:val="7"/>
      </w:numPr>
      <w:spacing w:after="240"/>
      <w:jc w:val="both"/>
      <w:outlineLvl w:val="3"/>
    </w:pPr>
    <w:rPr>
      <w:rFonts w:ascii="Arial" w:hAnsi="Arial"/>
      <w:color w:val="000000"/>
      <w:lang w:eastAsia="en-US"/>
    </w:rPr>
  </w:style>
  <w:style w:type="paragraph" w:styleId="Heading5">
    <w:name w:val="heading 5"/>
    <w:next w:val="BodyText5"/>
    <w:link w:val="Heading5Char"/>
    <w:qFormat/>
    <w:pPr>
      <w:numPr>
        <w:ilvl w:val="4"/>
        <w:numId w:val="7"/>
      </w:numPr>
      <w:spacing w:after="240"/>
      <w:jc w:val="both"/>
      <w:outlineLvl w:val="4"/>
    </w:pPr>
    <w:rPr>
      <w:rFonts w:ascii="Arial" w:hAnsi="Arial"/>
      <w:color w:val="000000"/>
      <w:lang w:eastAsia="en-US"/>
    </w:rPr>
  </w:style>
  <w:style w:type="paragraph" w:styleId="Heading6">
    <w:name w:val="heading 6"/>
    <w:next w:val="BodyText4"/>
    <w:link w:val="Heading6Char"/>
    <w:qFormat/>
    <w:pPr>
      <w:numPr>
        <w:ilvl w:val="5"/>
        <w:numId w:val="7"/>
      </w:numPr>
      <w:spacing w:after="240"/>
      <w:jc w:val="both"/>
      <w:outlineLvl w:val="5"/>
    </w:pPr>
    <w:rPr>
      <w:rFonts w:ascii="Arial" w:hAnsi="Arial"/>
      <w:color w:val="000000"/>
      <w:lang w:eastAsia="en-US"/>
    </w:rPr>
  </w:style>
  <w:style w:type="paragraph" w:styleId="Heading7">
    <w:name w:val="heading 7"/>
    <w:next w:val="BodyText4"/>
    <w:link w:val="Heading7Char"/>
    <w:qFormat/>
    <w:pPr>
      <w:numPr>
        <w:ilvl w:val="6"/>
        <w:numId w:val="7"/>
      </w:numPr>
      <w:spacing w:after="240"/>
      <w:jc w:val="both"/>
      <w:outlineLvl w:val="6"/>
    </w:pPr>
    <w:rPr>
      <w:rFonts w:ascii="Arial" w:hAnsi="Arial"/>
      <w:color w:val="000000"/>
      <w:lang w:eastAsia="en-US"/>
    </w:rPr>
  </w:style>
  <w:style w:type="paragraph" w:styleId="Heading8">
    <w:name w:val="heading 8"/>
    <w:next w:val="Normal"/>
    <w:link w:val="Heading8Char"/>
    <w:uiPriority w:val="99"/>
    <w:semiHidden/>
    <w:qFormat/>
    <w:pPr>
      <w:spacing w:after="240" w:line="240" w:lineRule="atLeast"/>
      <w:jc w:val="both"/>
      <w:outlineLvl w:val="7"/>
    </w:pPr>
    <w:rPr>
      <w:rFonts w:ascii="Arial" w:hAnsi="Arial"/>
      <w:color w:val="000000"/>
      <w:lang w:eastAsia="en-US"/>
    </w:rPr>
  </w:style>
  <w:style w:type="paragraph" w:styleId="Heading9">
    <w:name w:val="heading 9"/>
    <w:next w:val="Normal"/>
    <w:link w:val="Heading9Char"/>
    <w:uiPriority w:val="99"/>
    <w:semiHidden/>
    <w:qFormat/>
    <w:pPr>
      <w:spacing w:after="240" w:line="240" w:lineRule="atLeast"/>
      <w:jc w:val="both"/>
      <w:outlineLvl w:val="8"/>
    </w:pPr>
    <w:rPr>
      <w:rFonts w:ascii="Arial" w:hAnsi="Arial"/>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1"/>
    <w:pPr>
      <w:tabs>
        <w:tab w:val="center" w:pos="4153"/>
        <w:tab w:val="right" w:pos="8306"/>
      </w:tabs>
    </w:pPr>
    <w:rPr>
      <w:rFonts w:ascii="Arial" w:hAnsi="Arial"/>
      <w:color w:val="000000"/>
    </w:rPr>
  </w:style>
  <w:style w:type="paragraph" w:styleId="Footer">
    <w:name w:val="footer"/>
    <w:link w:val="FooterChar"/>
    <w:pPr>
      <w:tabs>
        <w:tab w:val="center" w:pos="4153"/>
        <w:tab w:val="right" w:pos="8306"/>
      </w:tabs>
      <w:jc w:val="both"/>
    </w:pPr>
    <w:rPr>
      <w:rFonts w:ascii="Arial" w:hAnsi="Arial"/>
      <w:color w:val="000000" w:themeColor="text1"/>
      <w:sz w:val="10"/>
    </w:r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link w:val="BodyTextChar"/>
    <w:qFormat/>
    <w:pPr>
      <w:spacing w:after="240"/>
      <w:jc w:val="both"/>
    </w:pPr>
    <w:rPr>
      <w:rFonts w:ascii="Arial" w:hAnsi="Arial"/>
      <w:color w:val="000000" w:themeColor="text1"/>
    </w:rPr>
  </w:style>
  <w:style w:type="character" w:customStyle="1" w:styleId="HeaderChar">
    <w:name w:val="Header Char"/>
    <w:link w:val="Header"/>
    <w:uiPriority w:val="1"/>
    <w:rPr>
      <w:rFonts w:ascii="Arial" w:hAnsi="Arial"/>
      <w:color w:val="000000"/>
    </w:rPr>
  </w:style>
  <w:style w:type="character" w:customStyle="1" w:styleId="BalloonTextChar">
    <w:name w:val="Balloon Text Char"/>
    <w:link w:val="BalloonText"/>
    <w:uiPriority w:val="99"/>
    <w:semiHidden/>
    <w:rPr>
      <w:rFonts w:ascii="Tahoma" w:hAnsi="Tahoma" w:cs="Tahoma"/>
      <w:color w:val="000000" w:themeColor="text1"/>
      <w:sz w:val="16"/>
      <w:szCs w:val="16"/>
    </w:rPr>
  </w:style>
  <w:style w:type="paragraph" w:customStyle="1" w:styleId="BodyText1">
    <w:name w:val="Body Text 1"/>
    <w:qFormat/>
    <w:pPr>
      <w:spacing w:after="240"/>
      <w:ind w:left="709"/>
      <w:jc w:val="both"/>
    </w:pPr>
    <w:rPr>
      <w:rFonts w:ascii="Arial" w:hAnsi="Arial"/>
      <w:color w:val="000000" w:themeColor="text1"/>
      <w:lang w:eastAsia="en-US"/>
    </w:rPr>
  </w:style>
  <w:style w:type="paragraph" w:styleId="BodyText2">
    <w:name w:val="Body Text 2"/>
    <w:link w:val="BodyText2Char"/>
    <w:qFormat/>
    <w:pPr>
      <w:spacing w:after="240"/>
      <w:ind w:left="1559"/>
      <w:jc w:val="both"/>
    </w:pPr>
    <w:rPr>
      <w:rFonts w:ascii="Arial" w:hAnsi="Arial"/>
      <w:color w:val="000000"/>
      <w:lang w:eastAsia="en-US"/>
    </w:rPr>
  </w:style>
  <w:style w:type="character" w:customStyle="1" w:styleId="BodyText2Char">
    <w:name w:val="Body Text 2 Char"/>
    <w:basedOn w:val="DefaultParagraphFont"/>
    <w:link w:val="BodyText2"/>
    <w:rPr>
      <w:rFonts w:ascii="Arial" w:hAnsi="Arial"/>
      <w:color w:val="000000"/>
      <w:lang w:eastAsia="en-US"/>
    </w:rPr>
  </w:style>
  <w:style w:type="paragraph" w:styleId="BodyText3">
    <w:name w:val="Body Text 3"/>
    <w:link w:val="BodyText3Char"/>
    <w:qFormat/>
    <w:pPr>
      <w:spacing w:after="240"/>
      <w:ind w:left="2693"/>
      <w:jc w:val="both"/>
    </w:pPr>
    <w:rPr>
      <w:rFonts w:ascii="Arial" w:hAnsi="Arial"/>
      <w:color w:val="000000"/>
      <w:lang w:eastAsia="en-US"/>
    </w:rPr>
  </w:style>
  <w:style w:type="character" w:customStyle="1" w:styleId="BodyText3Char">
    <w:name w:val="Body Text 3 Char"/>
    <w:basedOn w:val="DefaultParagraphFont"/>
    <w:link w:val="BodyText3"/>
    <w:rPr>
      <w:rFonts w:ascii="Arial" w:hAnsi="Arial"/>
      <w:color w:val="000000"/>
      <w:lang w:eastAsia="en-US"/>
    </w:rPr>
  </w:style>
  <w:style w:type="paragraph" w:customStyle="1" w:styleId="BodyText4">
    <w:name w:val="Body Text 4"/>
    <w:qFormat/>
    <w:pPr>
      <w:spacing w:after="240"/>
      <w:ind w:left="4111"/>
      <w:jc w:val="both"/>
    </w:pPr>
    <w:rPr>
      <w:rFonts w:ascii="Arial" w:hAnsi="Arial"/>
      <w:color w:val="000000" w:themeColor="text1"/>
      <w:lang w:eastAsia="en-US"/>
    </w:rPr>
  </w:style>
  <w:style w:type="paragraph" w:customStyle="1" w:styleId="BodyText5">
    <w:name w:val="Body Text 5"/>
    <w:qFormat/>
    <w:pPr>
      <w:spacing w:after="240"/>
      <w:ind w:left="5812"/>
      <w:jc w:val="both"/>
    </w:pPr>
    <w:rPr>
      <w:rFonts w:ascii="Arial" w:hAnsi="Arial"/>
      <w:color w:val="000000" w:themeColor="text1"/>
      <w:lang w:eastAsia="en-US"/>
    </w:rPr>
  </w:style>
  <w:style w:type="character" w:styleId="FollowedHyperlink">
    <w:name w:val="FollowedHyperlink"/>
    <w:uiPriority w:val="1"/>
    <w:rPr>
      <w:color w:val="800080"/>
      <w:u w:val="single"/>
    </w:rPr>
  </w:style>
  <w:style w:type="character" w:styleId="FootnoteReference">
    <w:name w:val="footnote reference"/>
    <w:rPr>
      <w:rFonts w:ascii="Arial" w:hAnsi="Arial"/>
      <w:b/>
      <w:i/>
      <w:sz w:val="22"/>
      <w:vertAlign w:val="superscript"/>
    </w:rPr>
  </w:style>
  <w:style w:type="paragraph" w:styleId="FootnoteText">
    <w:name w:val="footnote text"/>
    <w:link w:val="FootnoteTextChar"/>
    <w:rPr>
      <w:rFonts w:ascii="Arial" w:hAnsi="Arial"/>
      <w:color w:val="000000"/>
    </w:rPr>
  </w:style>
  <w:style w:type="character" w:customStyle="1" w:styleId="FootnoteTextChar">
    <w:name w:val="Footnote Text Char"/>
    <w:basedOn w:val="DefaultParagraphFont"/>
    <w:link w:val="FootnoteText"/>
    <w:rPr>
      <w:rFonts w:ascii="Arial" w:hAnsi="Arial"/>
      <w:color w:val="000000"/>
    </w:rPr>
  </w:style>
  <w:style w:type="character" w:customStyle="1" w:styleId="Heading1Char">
    <w:name w:val="Heading 1 Char"/>
    <w:basedOn w:val="DefaultParagraphFont"/>
    <w:link w:val="Heading1"/>
    <w:rPr>
      <w:rFonts w:ascii="Arial" w:hAnsi="Arial"/>
      <w:b/>
      <w:color w:val="000000"/>
      <w:lang w:eastAsia="en-US"/>
    </w:rPr>
  </w:style>
  <w:style w:type="character" w:customStyle="1" w:styleId="Heading2Char">
    <w:name w:val="Heading 2 Char"/>
    <w:basedOn w:val="DefaultParagraphFont"/>
    <w:link w:val="Heading2"/>
    <w:rPr>
      <w:rFonts w:ascii="Arial" w:hAnsi="Arial"/>
      <w:color w:val="000000"/>
      <w:lang w:eastAsia="en-US"/>
    </w:rPr>
  </w:style>
  <w:style w:type="character" w:customStyle="1" w:styleId="Heading3Char">
    <w:name w:val="Heading 3 Char"/>
    <w:basedOn w:val="DefaultParagraphFont"/>
    <w:link w:val="Heading3"/>
    <w:rPr>
      <w:rFonts w:ascii="Arial" w:hAnsi="Arial"/>
      <w:color w:val="000000"/>
      <w:lang w:eastAsia="en-US"/>
    </w:rPr>
  </w:style>
  <w:style w:type="character" w:customStyle="1" w:styleId="Heading4Char">
    <w:name w:val="Heading 4 Char"/>
    <w:basedOn w:val="DefaultParagraphFont"/>
    <w:link w:val="Heading4"/>
    <w:rPr>
      <w:rFonts w:ascii="Arial" w:hAnsi="Arial"/>
      <w:color w:val="000000"/>
      <w:lang w:eastAsia="en-US"/>
    </w:rPr>
  </w:style>
  <w:style w:type="character" w:customStyle="1" w:styleId="Heading5Char">
    <w:name w:val="Heading 5 Char"/>
    <w:basedOn w:val="DefaultParagraphFont"/>
    <w:link w:val="Heading5"/>
    <w:rPr>
      <w:rFonts w:ascii="Arial" w:hAnsi="Arial"/>
      <w:color w:val="000000"/>
      <w:lang w:eastAsia="en-US"/>
    </w:rPr>
  </w:style>
  <w:style w:type="character" w:customStyle="1" w:styleId="Heading6Char">
    <w:name w:val="Heading 6 Char"/>
    <w:basedOn w:val="DefaultParagraphFont"/>
    <w:link w:val="Heading6"/>
    <w:rPr>
      <w:rFonts w:ascii="Arial" w:hAnsi="Arial"/>
      <w:color w:val="000000"/>
      <w:lang w:eastAsia="en-US"/>
    </w:rPr>
  </w:style>
  <w:style w:type="character" w:customStyle="1" w:styleId="Heading7Char">
    <w:name w:val="Heading 7 Char"/>
    <w:basedOn w:val="DefaultParagraphFont"/>
    <w:link w:val="Heading7"/>
    <w:rPr>
      <w:rFonts w:ascii="Arial" w:hAnsi="Arial"/>
      <w:color w:val="000000"/>
      <w:lang w:eastAsia="en-US"/>
    </w:rPr>
  </w:style>
  <w:style w:type="character" w:customStyle="1" w:styleId="Heading8Char">
    <w:name w:val="Heading 8 Char"/>
    <w:basedOn w:val="DefaultParagraphFont"/>
    <w:link w:val="Heading8"/>
    <w:uiPriority w:val="99"/>
    <w:semiHidden/>
    <w:rPr>
      <w:rFonts w:ascii="Arial" w:hAnsi="Arial"/>
      <w:color w:val="000000"/>
      <w:lang w:eastAsia="en-US"/>
    </w:rPr>
  </w:style>
  <w:style w:type="character" w:customStyle="1" w:styleId="Heading9Char">
    <w:name w:val="Heading 9 Char"/>
    <w:basedOn w:val="DefaultParagraphFont"/>
    <w:link w:val="Heading9"/>
    <w:uiPriority w:val="99"/>
    <w:semiHidden/>
    <w:rPr>
      <w:rFonts w:ascii="Arial" w:hAnsi="Arial"/>
      <w:color w:val="000000"/>
      <w:lang w:eastAsia="en-US"/>
    </w:rPr>
  </w:style>
  <w:style w:type="character" w:styleId="Hyperlink">
    <w:name w:val="Hyperlink"/>
    <w:uiPriority w:val="99"/>
    <w:rPr>
      <w:color w:val="0000FF"/>
      <w:u w:val="single"/>
    </w:rPr>
  </w:style>
  <w:style w:type="paragraph" w:styleId="ListBullet">
    <w:name w:val="List Bullet"/>
    <w:qFormat/>
    <w:pPr>
      <w:numPr>
        <w:numId w:val="9"/>
      </w:numPr>
      <w:spacing w:after="240"/>
      <w:jc w:val="both"/>
    </w:pPr>
    <w:rPr>
      <w:rFonts w:ascii="Arial" w:hAnsi="Arial"/>
      <w:color w:val="000000" w:themeColor="text1"/>
      <w:lang w:eastAsia="en-US"/>
    </w:rPr>
  </w:style>
  <w:style w:type="paragraph" w:styleId="ListBullet2">
    <w:name w:val="List Bullet 2"/>
    <w:qFormat/>
    <w:pPr>
      <w:numPr>
        <w:numId w:val="11"/>
      </w:numPr>
      <w:spacing w:after="240"/>
      <w:jc w:val="both"/>
    </w:pPr>
    <w:rPr>
      <w:rFonts w:ascii="Arial" w:hAnsi="Arial"/>
      <w:color w:val="000000" w:themeColor="text1"/>
      <w:lang w:eastAsia="en-US"/>
    </w:rPr>
  </w:style>
  <w:style w:type="paragraph" w:styleId="ListBullet3">
    <w:name w:val="List Bullet 3"/>
    <w:qFormat/>
    <w:pPr>
      <w:numPr>
        <w:numId w:val="13"/>
      </w:numPr>
      <w:spacing w:after="240"/>
      <w:jc w:val="both"/>
    </w:pPr>
    <w:rPr>
      <w:rFonts w:ascii="Arial" w:hAnsi="Arial"/>
      <w:color w:val="000000" w:themeColor="text1"/>
      <w:lang w:eastAsia="en-US"/>
    </w:rPr>
  </w:style>
  <w:style w:type="paragraph" w:styleId="ListBullet4">
    <w:name w:val="List Bullet 4"/>
    <w:qFormat/>
    <w:pPr>
      <w:numPr>
        <w:numId w:val="15"/>
      </w:numPr>
      <w:spacing w:after="240"/>
      <w:jc w:val="both"/>
    </w:pPr>
    <w:rPr>
      <w:rFonts w:ascii="Arial" w:hAnsi="Arial"/>
      <w:color w:val="000000" w:themeColor="text1"/>
      <w:lang w:eastAsia="en-US"/>
    </w:rPr>
  </w:style>
  <w:style w:type="paragraph" w:styleId="ListBullet5">
    <w:name w:val="List Bullet 5"/>
    <w:qFormat/>
    <w:pPr>
      <w:numPr>
        <w:numId w:val="17"/>
      </w:numPr>
      <w:spacing w:after="240"/>
      <w:jc w:val="both"/>
    </w:pPr>
    <w:rPr>
      <w:rFonts w:ascii="Arial" w:hAnsi="Arial"/>
      <w:color w:val="000000" w:themeColor="text1"/>
      <w:lang w:eastAsia="en-US"/>
    </w:rPr>
  </w:style>
  <w:style w:type="paragraph" w:customStyle="1" w:styleId="LtrLvl1NumberList">
    <w:name w:val="Ltr Lvl 1 Number List"/>
    <w:qFormat/>
    <w:pPr>
      <w:numPr>
        <w:numId w:val="18"/>
      </w:numPr>
      <w:spacing w:after="240"/>
      <w:jc w:val="both"/>
    </w:pPr>
    <w:rPr>
      <w:rFonts w:ascii="Arial" w:hAnsi="Arial"/>
      <w:color w:val="000000" w:themeColor="text1"/>
    </w:rPr>
  </w:style>
  <w:style w:type="paragraph" w:customStyle="1" w:styleId="LtrLvl2NumberList">
    <w:name w:val="Ltr Lvl 2 Number List"/>
    <w:qFormat/>
    <w:pPr>
      <w:numPr>
        <w:numId w:val="19"/>
      </w:numPr>
      <w:spacing w:after="240"/>
      <w:jc w:val="both"/>
    </w:pPr>
    <w:rPr>
      <w:rFonts w:ascii="Arial" w:hAnsi="Arial"/>
      <w:color w:val="000000" w:themeColor="text1"/>
    </w:rPr>
  </w:style>
  <w:style w:type="character" w:styleId="PageNumber">
    <w:name w:val="page number"/>
    <w:uiPriority w:val="1"/>
  </w:style>
  <w:style w:type="paragraph" w:customStyle="1" w:styleId="Parties">
    <w:name w:val="Parties"/>
    <w:qFormat/>
    <w:pPr>
      <w:numPr>
        <w:numId w:val="20"/>
      </w:numPr>
      <w:spacing w:after="240" w:line="240" w:lineRule="atLeast"/>
      <w:jc w:val="both"/>
    </w:pPr>
    <w:rPr>
      <w:rFonts w:ascii="Arial" w:hAnsi="Arial"/>
      <w:color w:val="000000" w:themeColor="text1"/>
      <w:lang w:eastAsia="en-US"/>
    </w:rPr>
  </w:style>
  <w:style w:type="paragraph" w:customStyle="1" w:styleId="Recitals">
    <w:name w:val="Recitals"/>
    <w:qFormat/>
    <w:pPr>
      <w:numPr>
        <w:numId w:val="21"/>
      </w:numPr>
      <w:spacing w:after="240" w:line="240" w:lineRule="atLeast"/>
      <w:jc w:val="both"/>
    </w:pPr>
    <w:rPr>
      <w:rFonts w:ascii="Arial" w:hAnsi="Arial"/>
      <w:color w:val="000000" w:themeColor="text1"/>
      <w:lang w:eastAsia="en-US"/>
    </w:rPr>
  </w:style>
  <w:style w:type="paragraph" w:customStyle="1" w:styleId="ScheduleHeading">
    <w:name w:val="Schedule Heading"/>
    <w:next w:val="BodyText"/>
    <w:qFormat/>
    <w:pPr>
      <w:numPr>
        <w:numId w:val="29"/>
      </w:numPr>
      <w:spacing w:after="240"/>
      <w:jc w:val="center"/>
    </w:pPr>
    <w:rPr>
      <w:rFonts w:ascii="Arial" w:hAnsi="Arial"/>
      <w:b/>
      <w:caps/>
      <w:color w:val="000000" w:themeColor="text1"/>
      <w:lang w:eastAsia="zh-CN"/>
    </w:rPr>
  </w:style>
  <w:style w:type="paragraph" w:customStyle="1" w:styleId="ScheduleLvl1">
    <w:name w:val="Schedule Lvl 1"/>
    <w:qFormat/>
    <w:pPr>
      <w:numPr>
        <w:ilvl w:val="1"/>
        <w:numId w:val="29"/>
      </w:numPr>
      <w:spacing w:after="240"/>
      <w:jc w:val="both"/>
    </w:pPr>
    <w:rPr>
      <w:rFonts w:ascii="Arial" w:hAnsi="Arial"/>
      <w:color w:val="000000" w:themeColor="text1"/>
      <w:lang w:eastAsia="zh-CN"/>
    </w:rPr>
  </w:style>
  <w:style w:type="paragraph" w:customStyle="1" w:styleId="ScheduleLvl2">
    <w:name w:val="Schedule Lvl 2"/>
    <w:qFormat/>
    <w:pPr>
      <w:numPr>
        <w:ilvl w:val="2"/>
        <w:numId w:val="29"/>
      </w:numPr>
      <w:spacing w:after="240"/>
      <w:jc w:val="both"/>
      <w:outlineLvl w:val="2"/>
    </w:pPr>
    <w:rPr>
      <w:rFonts w:ascii="Arial" w:hAnsi="Arial"/>
      <w:color w:val="000000" w:themeColor="text1"/>
      <w:lang w:eastAsia="zh-CN"/>
    </w:rPr>
  </w:style>
  <w:style w:type="paragraph" w:customStyle="1" w:styleId="ScheduleLvl3">
    <w:name w:val="Schedule Lvl 3"/>
    <w:qFormat/>
    <w:pPr>
      <w:numPr>
        <w:ilvl w:val="3"/>
        <w:numId w:val="29"/>
      </w:numPr>
      <w:spacing w:after="240"/>
      <w:jc w:val="both"/>
      <w:outlineLvl w:val="3"/>
    </w:pPr>
    <w:rPr>
      <w:rFonts w:ascii="Arial" w:hAnsi="Arial"/>
      <w:color w:val="000000" w:themeColor="text1"/>
      <w:lang w:eastAsia="zh-CN"/>
    </w:rPr>
  </w:style>
  <w:style w:type="paragraph" w:customStyle="1" w:styleId="ScheduleLvl4">
    <w:name w:val="Schedule Lvl 4"/>
    <w:qFormat/>
    <w:pPr>
      <w:numPr>
        <w:ilvl w:val="4"/>
        <w:numId w:val="29"/>
      </w:numPr>
      <w:spacing w:after="240"/>
      <w:jc w:val="both"/>
      <w:outlineLvl w:val="4"/>
    </w:pPr>
    <w:rPr>
      <w:rFonts w:ascii="Arial" w:hAnsi="Arial"/>
      <w:color w:val="000000" w:themeColor="text1"/>
      <w:lang w:eastAsia="zh-CN"/>
    </w:rPr>
  </w:style>
  <w:style w:type="paragraph" w:customStyle="1" w:styleId="ScheduleLvl5">
    <w:name w:val="Schedule Lvl 5"/>
    <w:qFormat/>
    <w:pPr>
      <w:numPr>
        <w:ilvl w:val="5"/>
        <w:numId w:val="29"/>
      </w:numPr>
      <w:spacing w:after="240"/>
      <w:jc w:val="both"/>
    </w:pPr>
    <w:rPr>
      <w:rFonts w:ascii="Arial" w:hAnsi="Arial"/>
      <w:color w:val="000000" w:themeColor="text1"/>
      <w:lang w:eastAsia="en-US"/>
    </w:rPr>
  </w:style>
  <w:style w:type="paragraph" w:customStyle="1" w:styleId="ScheduleLvl6">
    <w:name w:val="Schedule Lvl 6"/>
    <w:qFormat/>
    <w:pPr>
      <w:numPr>
        <w:ilvl w:val="6"/>
        <w:numId w:val="29"/>
      </w:numPr>
      <w:spacing w:after="240"/>
      <w:jc w:val="both"/>
      <w:outlineLvl w:val="6"/>
    </w:pPr>
    <w:rPr>
      <w:rFonts w:ascii="Arial" w:hAnsi="Arial"/>
      <w:color w:val="000000" w:themeColor="text1"/>
      <w:lang w:eastAsia="zh-CN"/>
    </w:rPr>
  </w:style>
  <w:style w:type="paragraph" w:customStyle="1" w:styleId="ScheduleLvl7">
    <w:name w:val="Schedule Lvl 7"/>
    <w:qFormat/>
    <w:pPr>
      <w:numPr>
        <w:ilvl w:val="7"/>
        <w:numId w:val="29"/>
      </w:numPr>
      <w:spacing w:after="240"/>
      <w:jc w:val="both"/>
      <w:outlineLvl w:val="7"/>
    </w:pPr>
    <w:rPr>
      <w:rFonts w:ascii="Arial" w:hAnsi="Arial"/>
      <w:color w:val="000000" w:themeColor="text1"/>
      <w:lang w:eastAsia="zh-CN"/>
    </w:rPr>
  </w:style>
  <w:style w:type="table" w:styleId="TableGrid">
    <w:name w:val="Table Grid"/>
    <w:basedOn w:val="TableNormal"/>
    <w:pPr>
      <w:spacing w:after="240"/>
      <w:jc w:val="both"/>
    </w:pPr>
    <w:rPr>
      <w:rFonts w:ascii="Arial" w:hAnsi="Arial"/>
      <w:color w:val="000000" w:themeColor="text1"/>
    </w:rPr>
    <w:tblPr/>
  </w:style>
  <w:style w:type="paragraph" w:customStyle="1" w:styleId="Title-Ct">
    <w:name w:val="Title-Ct."/>
    <w:next w:val="Normal"/>
    <w:qFormat/>
    <w:pPr>
      <w:spacing w:after="240"/>
      <w:jc w:val="center"/>
    </w:pPr>
    <w:rPr>
      <w:rFonts w:ascii="Arial" w:hAnsi="Arial"/>
      <w:color w:val="000000" w:themeColor="text1"/>
    </w:rPr>
  </w:style>
  <w:style w:type="paragraph" w:customStyle="1" w:styleId="Title-CtBl">
    <w:name w:val="Title-Ct.Bl."/>
    <w:next w:val="Normal"/>
    <w:qFormat/>
    <w:pPr>
      <w:spacing w:after="240"/>
      <w:jc w:val="center"/>
    </w:pPr>
    <w:rPr>
      <w:rFonts w:ascii="Arial" w:hAnsi="Arial"/>
      <w:b/>
      <w:color w:val="000000" w:themeColor="text1"/>
    </w:rPr>
  </w:style>
  <w:style w:type="paragraph" w:customStyle="1" w:styleId="Title-CtCp">
    <w:name w:val="Title-Ct.Cp."/>
    <w:next w:val="Normal"/>
    <w:qFormat/>
    <w:pPr>
      <w:spacing w:after="240"/>
      <w:jc w:val="center"/>
    </w:pPr>
    <w:rPr>
      <w:rFonts w:ascii="Arial" w:hAnsi="Arial"/>
      <w:caps/>
      <w:color w:val="000000" w:themeColor="text1"/>
    </w:rPr>
  </w:style>
  <w:style w:type="paragraph" w:customStyle="1" w:styleId="Title-CtCpBl">
    <w:name w:val="Title-Ct.Cp.Bl."/>
    <w:next w:val="Normal"/>
    <w:qFormat/>
    <w:pPr>
      <w:spacing w:after="240"/>
      <w:jc w:val="center"/>
    </w:pPr>
    <w:rPr>
      <w:rFonts w:ascii="Arial" w:hAnsi="Arial"/>
      <w:b/>
      <w:caps/>
      <w:color w:val="000000" w:themeColor="text1"/>
    </w:rPr>
  </w:style>
  <w:style w:type="paragraph" w:customStyle="1" w:styleId="Title-Lft">
    <w:name w:val="Title-Lft."/>
    <w:next w:val="Normal"/>
    <w:qFormat/>
    <w:pPr>
      <w:spacing w:after="240"/>
      <w:jc w:val="both"/>
    </w:pPr>
    <w:rPr>
      <w:rFonts w:ascii="Arial" w:hAnsi="Arial"/>
      <w:color w:val="000000" w:themeColor="text1"/>
    </w:rPr>
  </w:style>
  <w:style w:type="paragraph" w:customStyle="1" w:styleId="Title-LftBl">
    <w:name w:val="Title-Lft.Bl."/>
    <w:next w:val="Normal"/>
    <w:qFormat/>
    <w:pPr>
      <w:spacing w:after="240"/>
      <w:jc w:val="both"/>
    </w:pPr>
    <w:rPr>
      <w:rFonts w:ascii="Arial" w:hAnsi="Arial"/>
      <w:b/>
      <w:color w:val="000000" w:themeColor="text1"/>
    </w:rPr>
  </w:style>
  <w:style w:type="paragraph" w:customStyle="1" w:styleId="Title-LftCp">
    <w:name w:val="Title-Lft.Cp."/>
    <w:next w:val="Normal"/>
    <w:qFormat/>
    <w:pPr>
      <w:spacing w:after="240"/>
      <w:jc w:val="both"/>
    </w:pPr>
    <w:rPr>
      <w:rFonts w:ascii="Arial" w:hAnsi="Arial"/>
      <w:caps/>
      <w:color w:val="000000" w:themeColor="text1"/>
    </w:rPr>
  </w:style>
  <w:style w:type="paragraph" w:customStyle="1" w:styleId="Title-LftCpBl">
    <w:name w:val="Title-Lft.Cp.Bl."/>
    <w:next w:val="Normal"/>
    <w:qFormat/>
    <w:pPr>
      <w:spacing w:after="240"/>
      <w:jc w:val="both"/>
    </w:pPr>
    <w:rPr>
      <w:rFonts w:ascii="Arial" w:hAnsi="Arial"/>
      <w:b/>
      <w:caps/>
      <w:color w:val="000000" w:themeColor="text1"/>
    </w:rPr>
  </w:style>
  <w:style w:type="paragraph" w:customStyle="1" w:styleId="toc">
    <w:name w:val="toc"/>
    <w:qFormat/>
    <w:pPr>
      <w:spacing w:after="240"/>
      <w:jc w:val="both"/>
    </w:pPr>
    <w:rPr>
      <w:rFonts w:ascii="Arial" w:hAnsi="Arial"/>
      <w:b/>
      <w:color w:val="000000" w:themeColor="text1"/>
    </w:rPr>
  </w:style>
  <w:style w:type="paragraph" w:styleId="TOC1">
    <w:name w:val="toc 1"/>
    <w:next w:val="Normal"/>
    <w:autoRedefine/>
    <w:uiPriority w:val="1"/>
    <w:pPr>
      <w:tabs>
        <w:tab w:val="left" w:pos="709"/>
        <w:tab w:val="right" w:pos="9072"/>
      </w:tabs>
      <w:spacing w:after="240"/>
      <w:jc w:val="both"/>
    </w:pPr>
    <w:rPr>
      <w:rFonts w:ascii="Arial" w:hAnsi="Arial"/>
      <w:noProof/>
      <w:color w:val="000000" w:themeColor="text1"/>
      <w:lang w:eastAsia="en-US"/>
    </w:rPr>
  </w:style>
  <w:style w:type="paragraph" w:styleId="TOC2">
    <w:name w:val="toc 2"/>
    <w:basedOn w:val="TOC1"/>
    <w:next w:val="Normal"/>
    <w:autoRedefine/>
  </w:style>
  <w:style w:type="paragraph" w:styleId="TOC3">
    <w:name w:val="toc 3"/>
    <w:basedOn w:val="TOC1"/>
    <w:next w:val="Normal"/>
    <w:autoRedefine/>
  </w:style>
  <w:style w:type="paragraph" w:styleId="TOC4">
    <w:name w:val="toc 4"/>
    <w:basedOn w:val="TOC1"/>
    <w:next w:val="Normal"/>
    <w:autoRedefine/>
  </w:style>
  <w:style w:type="paragraph" w:styleId="TOC5">
    <w:name w:val="toc 5"/>
    <w:basedOn w:val="TOC1"/>
    <w:next w:val="Normal"/>
    <w:autoRedefine/>
  </w:style>
  <w:style w:type="paragraph" w:styleId="TOC6">
    <w:name w:val="toc 6"/>
    <w:basedOn w:val="Normal"/>
    <w:next w:val="Normal"/>
    <w:autoRedefine/>
    <w:pPr>
      <w:spacing w:line="240" w:lineRule="atLeast"/>
    </w:pPr>
    <w:rPr>
      <w:lang w:eastAsia="en-US"/>
    </w:rPr>
  </w:style>
  <w:style w:type="paragraph" w:styleId="TOC7">
    <w:name w:val="toc 7"/>
    <w:basedOn w:val="Normal"/>
    <w:next w:val="Normal"/>
    <w:autoRedefine/>
    <w:pPr>
      <w:spacing w:line="240" w:lineRule="atLeast"/>
    </w:pPr>
    <w:rPr>
      <w:lang w:eastAsia="en-US"/>
    </w:rPr>
  </w:style>
  <w:style w:type="paragraph" w:styleId="TOC8">
    <w:name w:val="toc 8"/>
    <w:basedOn w:val="Normal"/>
    <w:next w:val="Normal"/>
    <w:autoRedefine/>
    <w:pPr>
      <w:spacing w:line="240" w:lineRule="atLeast"/>
    </w:pPr>
    <w:rPr>
      <w:lang w:eastAsia="en-US"/>
    </w:rPr>
  </w:style>
  <w:style w:type="paragraph" w:styleId="TOC9">
    <w:name w:val="toc 9"/>
    <w:basedOn w:val="Normal"/>
    <w:next w:val="Normal"/>
    <w:autoRedefine/>
    <w:pPr>
      <w:spacing w:line="240" w:lineRule="atLeast"/>
    </w:pPr>
    <w:rPr>
      <w:lang w:eastAsia="en-US"/>
    </w:rPr>
  </w:style>
  <w:style w:type="paragraph" w:styleId="TOCHeading">
    <w:name w:val="TOC Heading"/>
    <w:basedOn w:val="Heading1"/>
    <w:next w:val="Normal"/>
    <w:uiPriority w:val="39"/>
    <w:semiHidden/>
    <w:unhideWhenUsed/>
    <w:qFormat/>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FooterChar">
    <w:name w:val="Footer Char"/>
    <w:basedOn w:val="DefaultParagraphFont"/>
    <w:link w:val="Footer"/>
    <w:rPr>
      <w:rFonts w:ascii="Arial" w:hAnsi="Arial"/>
      <w:color w:val="000000" w:themeColor="text1"/>
      <w:sz w:val="10"/>
    </w:rPr>
  </w:style>
  <w:style w:type="character" w:customStyle="1" w:styleId="BodyTextChar">
    <w:name w:val="Body Text Char"/>
    <w:basedOn w:val="DefaultParagraphFont"/>
    <w:link w:val="BodyText"/>
    <w:rPr>
      <w:rFonts w:ascii="Arial" w:hAnsi="Arial"/>
      <w:color w:val="000000" w:themeColor="text1"/>
    </w:rPr>
  </w:style>
  <w:style w:type="paragraph" w:styleId="Revision">
    <w:name w:val="Revision"/>
    <w:hidden/>
    <w:uiPriority w:val="99"/>
    <w:semiHidden/>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2\AppData\Local\FWBS\OMS\0\msprod\MS_LIVE\Precedents\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Template>
  <TotalTime>1</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MS letter</vt:lpstr>
    </vt:vector>
  </TitlesOfParts>
  <Company>Morton Fraser</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letter</dc:title>
  <dc:creator>Iain Meiklejohn</dc:creator>
  <cp:lastModifiedBy>Jennifer Storrie</cp:lastModifiedBy>
  <cp:revision>3</cp:revision>
  <cp:lastPrinted>1999-01-13T19:30:00Z</cp:lastPrinted>
  <dcterms:created xsi:type="dcterms:W3CDTF">2023-09-01T13:38:00Z</dcterms:created>
  <dcterms:modified xsi:type="dcterms:W3CDTF">2023-09-01T16:38:00Z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ITNOW">
    <vt:bool>false</vt:bool>
  </property>
  <property fmtid="{D5CDD505-2E9C-101B-9397-08002B2CF9AE}" pid="3" name="DUPLEX">
    <vt:bool>false</vt:bool>
  </property>
  <property fmtid="{D5CDD505-2E9C-101B-9397-08002B2CF9AE}" pid="4" name="NOLETTERHEAD">
    <vt:i4>1</vt:i4>
  </property>
  <property fmtid="{D5CDD505-2E9C-101B-9397-08002B2CF9AE}" pid="5" name="NOCOPIES">
    <vt:i4>0</vt:i4>
  </property>
  <property fmtid="{D5CDD505-2E9C-101B-9397-08002B2CF9AE}" pid="6" name="NOBILLPAPER">
    <vt:i4>0</vt:i4>
  </property>
  <property fmtid="{D5CDD505-2E9C-101B-9397-08002B2CF9AE}" pid="7" name="NOENGROSSMENT">
    <vt:i4>0</vt:i4>
  </property>
  <property fmtid="{D5CDD505-2E9C-101B-9397-08002B2CF9AE}" pid="8" name="NOCOLOURED">
    <vt:i4>0</vt:i4>
  </property>
  <property fmtid="{D5CDD505-2E9C-101B-9397-08002B2CF9AE}" pid="9" name="Solution URL">
    <vt:lpwstr>C:\Program Files\FWBS\OMS Framework Client\manifest.xml</vt:lpwstr>
  </property>
  <property fmtid="{D5CDD505-2E9C-101B-9397-08002B2CF9AE}" pid="10" name="Solution ID">
    <vt:lpwstr>OMS Smartdocument Engine</vt:lpwstr>
  </property>
  <property fmtid="{D5CDD505-2E9C-101B-9397-08002B2CF9AE}" pid="11" name="PRINTERNAME">
    <vt:lpwstr>
    </vt:lpwstr>
  </property>
  <property fmtid="{D5CDD505-2E9C-101B-9397-08002B2CF9AE}" pid="12" name="PAGETRAYOPTION">
    <vt:lpwstr>ORIGINAL</vt:lpwstr>
  </property>
  <property fmtid="{D5CDD505-2E9C-101B-9397-08002B2CF9AE}" pid="13" name="COMPANYID">
    <vt:i4>2122615816</vt:i4>
  </property>
  <property fmtid="{D5CDD505-2E9C-101B-9397-08002B2CF9AE}" pid="14" name="SERIALNO">
    <vt:i4>12183</vt:i4>
  </property>
  <property fmtid="{D5CDD505-2E9C-101B-9397-08002B2CF9AE}" pid="15" name="EDITION">
    <vt:lpwstr>FM</vt:lpwstr>
  </property>
  <property fmtid="{D5CDD505-2E9C-101B-9397-08002B2CF9AE}" pid="16" name="CLIENTID">
    <vt:i4>40296</vt:i4>
  </property>
  <property fmtid="{D5CDD505-2E9C-101B-9397-08002B2CF9AE}" pid="17" name="FILEID">
    <vt:i4>257039</vt:i4>
  </property>
  <property fmtid="{D5CDD505-2E9C-101B-9397-08002B2CF9AE}" pid="18" name="ASSOCID">
    <vt:i4>886640</vt:i4>
  </property>
  <property fmtid="{D5CDD505-2E9C-101B-9397-08002B2CF9AE}" pid="19" name="BASEPRECID">
    <vt:i4>12</vt:i4>
  </property>
  <property fmtid="{D5CDD505-2E9C-101B-9397-08002B2CF9AE}" pid="20" name="BASEPRECTYPE">
    <vt:lpwstr>LETTERHEAD</vt:lpwstr>
  </property>
  <property fmtid="{D5CDD505-2E9C-101B-9397-08002B2CF9AE}" pid="21" name="DOCID">
    <vt:i4>23149016</vt:i4>
  </property>
  <property fmtid="{D5CDD505-2E9C-101B-9397-08002B2CF9AE}" pid="22" name="DOCIDEX">
    <vt:lpwstr>
    </vt:lpwstr>
  </property>
  <property fmtid="{D5CDD505-2E9C-101B-9397-08002B2CF9AE}" pid="23" name="DOCID_2122615816">
    <vt:r8>23149016</vt:r8>
  </property>
  <property fmtid="{D5CDD505-2E9C-101B-9397-08002B2CF9AE}" pid="24" name="DOCID_2122615816_">
    <vt:r8>23149016</vt:r8>
  </property>
  <property fmtid="{D5CDD505-2E9C-101B-9397-08002B2CF9AE}" pid="25" name="DOCID_12183">
    <vt:r8>23149016</vt:r8>
  </property>
  <property fmtid="{D5CDD505-2E9C-101B-9397-08002B2CF9AE}" pid="26" name="VERSIONID_2122615816">
    <vt:lpwstr>8cc2e21a-f0b0-4ce3-8363-b8518c31ec33</vt:lpwstr>
  </property>
  <property fmtid="{D5CDD505-2E9C-101B-9397-08002B2CF9AE}" pid="27" name="VERSIONID_2122615816_">
    <vt:lpwstr>8cc2e21a-f0b0-4ce3-8363-b8518c31ec33</vt:lpwstr>
  </property>
  <property fmtid="{D5CDD505-2E9C-101B-9397-08002B2CF9AE}" pid="28" name="VERSIONID">
    <vt:lpwstr>8cc2e21a-f0b0-4ce3-8363-b8518c31ec33</vt:lpwstr>
  </property>
  <property fmtid="{D5CDD505-2E9C-101B-9397-08002B2CF9AE}" pid="29" name="VERSIONLABEL">
    <vt:lpwstr>6</vt:lpwstr>
  </property>
</Properties>
</file>